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79" w:rsidRPr="00666330" w:rsidRDefault="00175F79" w:rsidP="0072601F">
      <w:pPr>
        <w:tabs>
          <w:tab w:val="left" w:pos="0"/>
        </w:tabs>
        <w:suppressAutoHyphens/>
        <w:jc w:val="both"/>
        <w:rPr>
          <w:rFonts w:cs="Arial"/>
          <w:b/>
          <w:bCs/>
          <w:color w:val="0D0D0D"/>
          <w:spacing w:val="-3"/>
          <w:sz w:val="22"/>
          <w:szCs w:val="22"/>
          <w:lang w:val="en-GB"/>
        </w:rPr>
      </w:pPr>
    </w:p>
    <w:p w:rsidR="00175F79" w:rsidRPr="00666330" w:rsidRDefault="00175F79" w:rsidP="0072601F">
      <w:pPr>
        <w:pBdr>
          <w:top w:val="single" w:sz="4" w:space="1" w:color="auto"/>
          <w:left w:val="single" w:sz="4" w:space="4" w:color="auto"/>
          <w:bottom w:val="single" w:sz="4" w:space="1" w:color="auto"/>
          <w:right w:val="single" w:sz="4" w:space="4" w:color="auto"/>
        </w:pBdr>
        <w:tabs>
          <w:tab w:val="left" w:pos="0"/>
        </w:tabs>
        <w:suppressAutoHyphens/>
        <w:jc w:val="both"/>
        <w:rPr>
          <w:rFonts w:cs="Arial"/>
          <w:b/>
          <w:bCs/>
          <w:color w:val="0D0D0D"/>
          <w:spacing w:val="-3"/>
          <w:sz w:val="22"/>
          <w:szCs w:val="22"/>
          <w:lang w:val="en-GB"/>
        </w:rPr>
      </w:pPr>
    </w:p>
    <w:p w:rsidR="003014BC" w:rsidRPr="00666330" w:rsidRDefault="003014BC" w:rsidP="0072601F">
      <w:pPr>
        <w:pBdr>
          <w:top w:val="single" w:sz="4" w:space="1" w:color="auto"/>
          <w:left w:val="single" w:sz="4" w:space="4" w:color="auto"/>
          <w:bottom w:val="single" w:sz="4" w:space="1" w:color="auto"/>
          <w:right w:val="single" w:sz="4" w:space="4" w:color="auto"/>
        </w:pBdr>
        <w:tabs>
          <w:tab w:val="left" w:pos="0"/>
        </w:tabs>
        <w:suppressAutoHyphens/>
        <w:jc w:val="both"/>
        <w:rPr>
          <w:rFonts w:cs="Arial"/>
          <w:b/>
          <w:bCs/>
          <w:color w:val="0D0D0D"/>
          <w:spacing w:val="-3"/>
          <w:sz w:val="22"/>
          <w:szCs w:val="22"/>
          <w:lang w:val="en-GB"/>
        </w:rPr>
      </w:pPr>
      <w:r w:rsidRPr="00666330">
        <w:rPr>
          <w:rFonts w:cs="Arial"/>
          <w:b/>
          <w:bCs/>
          <w:color w:val="0D0D0D"/>
          <w:spacing w:val="-3"/>
          <w:sz w:val="22"/>
          <w:szCs w:val="22"/>
          <w:lang w:val="en-GB"/>
        </w:rPr>
        <w:t>AGREEMENT BETWEEN THE LA PAZ UNIVERSITY HOSPITAL FOUNDATION FOR BIOMEDICAL RESEARCH</w:t>
      </w:r>
      <w:proofErr w:type="gramStart"/>
      <w:r w:rsidRPr="00666330">
        <w:rPr>
          <w:rFonts w:cs="Arial"/>
          <w:b/>
          <w:bCs/>
          <w:color w:val="0D0D0D"/>
          <w:spacing w:val="-3"/>
          <w:sz w:val="22"/>
          <w:szCs w:val="22"/>
          <w:lang w:val="en-GB"/>
        </w:rPr>
        <w:t>, …………..…………..</w:t>
      </w:r>
      <w:proofErr w:type="gramEnd"/>
      <w:r w:rsidRPr="00666330">
        <w:rPr>
          <w:rFonts w:cs="Arial"/>
          <w:b/>
          <w:bCs/>
          <w:color w:val="0D0D0D"/>
          <w:spacing w:val="-3"/>
          <w:sz w:val="22"/>
          <w:szCs w:val="22"/>
          <w:lang w:val="en-GB"/>
        </w:rPr>
        <w:t xml:space="preserve"> (INVESTIGATOR) AND </w:t>
      </w:r>
      <w:r w:rsidRPr="00666330">
        <w:rPr>
          <w:rFonts w:cs="Arial"/>
          <w:b/>
          <w:bCs/>
          <w:caps/>
          <w:color w:val="0D0D0D"/>
          <w:spacing w:val="-3"/>
          <w:sz w:val="22"/>
          <w:szCs w:val="22"/>
          <w:lang w:val="en-GB"/>
        </w:rPr>
        <w:t>…………………………</w:t>
      </w:r>
      <w:r w:rsidRPr="00666330">
        <w:rPr>
          <w:rFonts w:cs="Arial"/>
          <w:b/>
          <w:bCs/>
          <w:color w:val="0D0D0D"/>
          <w:spacing w:val="-3"/>
          <w:sz w:val="22"/>
          <w:szCs w:val="22"/>
          <w:lang w:val="en-GB"/>
        </w:rPr>
        <w:t xml:space="preserve"> (SPONSOR) FOR THE CONDUCT OF THE CLINICAL TRIAL "</w:t>
      </w:r>
      <w:proofErr w:type="gramStart"/>
      <w:r w:rsidRPr="00666330">
        <w:rPr>
          <w:rFonts w:cs="Arial"/>
          <w:b/>
          <w:bCs/>
          <w:caps/>
          <w:color w:val="0D0D0D"/>
          <w:spacing w:val="-3"/>
          <w:sz w:val="22"/>
          <w:szCs w:val="22"/>
          <w:lang w:val="en-GB"/>
        </w:rPr>
        <w:t>……………………………………………</w:t>
      </w:r>
      <w:r w:rsidR="00ED7809" w:rsidRPr="00666330">
        <w:rPr>
          <w:rFonts w:cs="Arial"/>
          <w:b/>
          <w:bCs/>
          <w:caps/>
          <w:color w:val="0D0D0D"/>
          <w:spacing w:val="-3"/>
          <w:sz w:val="22"/>
          <w:szCs w:val="22"/>
          <w:lang w:val="en-GB"/>
        </w:rPr>
        <w:t>…………………..</w:t>
      </w:r>
      <w:r w:rsidRPr="00666330">
        <w:rPr>
          <w:rFonts w:cs="Arial"/>
          <w:b/>
          <w:bCs/>
          <w:caps/>
          <w:color w:val="0D0D0D"/>
          <w:spacing w:val="-3"/>
          <w:sz w:val="22"/>
          <w:szCs w:val="22"/>
          <w:lang w:val="en-GB"/>
        </w:rPr>
        <w:t>…………………………..……....</w:t>
      </w:r>
      <w:r w:rsidRPr="00666330">
        <w:rPr>
          <w:rFonts w:cs="Arial"/>
          <w:b/>
          <w:bCs/>
          <w:color w:val="0D0D0D"/>
          <w:spacing w:val="-3"/>
          <w:sz w:val="22"/>
          <w:szCs w:val="22"/>
          <w:lang w:val="en-GB"/>
        </w:rPr>
        <w:t>"</w:t>
      </w:r>
      <w:proofErr w:type="gramEnd"/>
    </w:p>
    <w:p w:rsidR="00175F79" w:rsidRPr="00666330" w:rsidRDefault="00175F79" w:rsidP="0072601F">
      <w:pPr>
        <w:pBdr>
          <w:top w:val="single" w:sz="4" w:space="1" w:color="auto"/>
          <w:left w:val="single" w:sz="4" w:space="4" w:color="auto"/>
          <w:bottom w:val="single" w:sz="4" w:space="1" w:color="auto"/>
          <w:right w:val="single" w:sz="4" w:space="4" w:color="auto"/>
        </w:pBdr>
        <w:tabs>
          <w:tab w:val="left" w:pos="0"/>
        </w:tabs>
        <w:suppressAutoHyphens/>
        <w:jc w:val="both"/>
        <w:rPr>
          <w:rFonts w:cs="Arial"/>
          <w:b/>
          <w:bCs/>
          <w:color w:val="0D0D0D"/>
          <w:spacing w:val="-3"/>
          <w:sz w:val="22"/>
          <w:szCs w:val="22"/>
          <w:lang w:val="en-GB"/>
        </w:rPr>
      </w:pPr>
    </w:p>
    <w:p w:rsidR="008573ED" w:rsidRPr="00666330" w:rsidRDefault="008573ED" w:rsidP="0072601F">
      <w:pPr>
        <w:spacing w:after="240"/>
        <w:jc w:val="both"/>
        <w:outlineLvl w:val="0"/>
        <w:rPr>
          <w:rFonts w:cs="Arial"/>
          <w:sz w:val="22"/>
          <w:szCs w:val="22"/>
          <w:lang w:val="en-GB"/>
        </w:rPr>
      </w:pPr>
    </w:p>
    <w:p w:rsidR="0082154A" w:rsidRPr="00666330" w:rsidRDefault="0082154A" w:rsidP="0072601F">
      <w:pPr>
        <w:tabs>
          <w:tab w:val="left" w:pos="0"/>
          <w:tab w:val="center" w:pos="2694"/>
          <w:tab w:val="center" w:pos="9072"/>
        </w:tabs>
        <w:suppressAutoHyphens/>
        <w:jc w:val="both"/>
        <w:rPr>
          <w:rFonts w:cs="Arial"/>
          <w:color w:val="FF0000"/>
          <w:spacing w:val="-3"/>
          <w:sz w:val="22"/>
          <w:szCs w:val="22"/>
          <w:lang w:val="en-GB"/>
        </w:rPr>
      </w:pPr>
      <w:r w:rsidRPr="00666330">
        <w:rPr>
          <w:rFonts w:cs="Arial"/>
          <w:b/>
          <w:spacing w:val="-3"/>
          <w:sz w:val="22"/>
          <w:szCs w:val="22"/>
          <w:lang w:val="en-GB"/>
        </w:rPr>
        <w:t xml:space="preserve">STUDY CODE: </w:t>
      </w:r>
    </w:p>
    <w:p w:rsidR="0082154A" w:rsidRPr="00666330" w:rsidRDefault="0082154A" w:rsidP="0072601F">
      <w:pPr>
        <w:tabs>
          <w:tab w:val="left" w:pos="0"/>
          <w:tab w:val="center" w:pos="2694"/>
          <w:tab w:val="center" w:pos="9072"/>
        </w:tabs>
        <w:suppressAutoHyphens/>
        <w:spacing w:before="120" w:after="120"/>
        <w:jc w:val="both"/>
        <w:rPr>
          <w:rFonts w:cs="Arial"/>
          <w:bCs/>
          <w:color w:val="FF0000"/>
          <w:spacing w:val="-3"/>
          <w:sz w:val="22"/>
          <w:szCs w:val="22"/>
          <w:lang w:val="en-GB"/>
        </w:rPr>
      </w:pPr>
      <w:r w:rsidRPr="00666330">
        <w:rPr>
          <w:rFonts w:cs="Arial"/>
          <w:b/>
          <w:spacing w:val="-3"/>
          <w:sz w:val="22"/>
          <w:szCs w:val="22"/>
          <w:lang w:val="en-GB"/>
        </w:rPr>
        <w:t xml:space="preserve">HULP CODE: </w:t>
      </w:r>
    </w:p>
    <w:p w:rsidR="0082154A" w:rsidRPr="00666330" w:rsidRDefault="0082154A" w:rsidP="0072601F">
      <w:pPr>
        <w:tabs>
          <w:tab w:val="left" w:pos="0"/>
          <w:tab w:val="center" w:pos="2694"/>
          <w:tab w:val="center" w:pos="9072"/>
        </w:tabs>
        <w:suppressAutoHyphens/>
        <w:jc w:val="both"/>
        <w:rPr>
          <w:rFonts w:cs="Arial"/>
          <w:color w:val="FF0000"/>
          <w:spacing w:val="-3"/>
          <w:sz w:val="22"/>
          <w:szCs w:val="22"/>
          <w:lang w:val="en-GB"/>
        </w:rPr>
      </w:pPr>
      <w:r w:rsidRPr="00666330">
        <w:rPr>
          <w:rFonts w:cs="Arial"/>
          <w:b/>
          <w:spacing w:val="-3"/>
          <w:sz w:val="22"/>
          <w:szCs w:val="22"/>
          <w:lang w:val="en-GB"/>
        </w:rPr>
        <w:t>CLA</w:t>
      </w:r>
      <w:r w:rsidR="003951C7">
        <w:rPr>
          <w:rFonts w:cs="Arial"/>
          <w:b/>
          <w:spacing w:val="-3"/>
          <w:sz w:val="22"/>
          <w:szCs w:val="22"/>
          <w:lang w:val="en-GB"/>
        </w:rPr>
        <w:t>S</w:t>
      </w:r>
      <w:r w:rsidRPr="00666330">
        <w:rPr>
          <w:rFonts w:cs="Arial"/>
          <w:b/>
          <w:spacing w:val="-3"/>
          <w:sz w:val="22"/>
          <w:szCs w:val="22"/>
          <w:lang w:val="en-GB"/>
        </w:rPr>
        <w:t xml:space="preserve">SIFICATION: </w:t>
      </w:r>
      <w:r w:rsidRPr="00666330">
        <w:rPr>
          <w:rFonts w:cs="Arial"/>
          <w:color w:val="FF0000"/>
          <w:spacing w:val="-3"/>
          <w:sz w:val="22"/>
          <w:szCs w:val="22"/>
          <w:lang w:val="en-GB"/>
        </w:rPr>
        <w:t>(EPA-SP; EPA-AS; EPA-OD; EPA-LA; NO EPA, OTROS)</w:t>
      </w:r>
    </w:p>
    <w:p w:rsidR="00F35661" w:rsidRDefault="00F35661" w:rsidP="00F35661">
      <w:pPr>
        <w:spacing w:after="240"/>
        <w:jc w:val="both"/>
        <w:outlineLvl w:val="0"/>
        <w:rPr>
          <w:rFonts w:cs="Arial"/>
          <w:sz w:val="22"/>
          <w:szCs w:val="22"/>
          <w:lang w:val="en-US"/>
        </w:rPr>
      </w:pPr>
    </w:p>
    <w:p w:rsidR="00F35661" w:rsidRPr="00AC33EB" w:rsidRDefault="00F35661" w:rsidP="00F35661">
      <w:pPr>
        <w:spacing w:after="240"/>
        <w:jc w:val="both"/>
        <w:outlineLvl w:val="0"/>
        <w:rPr>
          <w:rFonts w:cs="Arial"/>
          <w:b/>
          <w:sz w:val="22"/>
          <w:szCs w:val="22"/>
          <w:lang w:val="en-US"/>
        </w:rPr>
      </w:pPr>
      <w:r>
        <w:rPr>
          <w:rFonts w:cs="Arial"/>
          <w:sz w:val="22"/>
          <w:szCs w:val="22"/>
          <w:lang w:val="en-US"/>
        </w:rPr>
        <w:t>I</w:t>
      </w:r>
      <w:r w:rsidRPr="00AC33EB">
        <w:rPr>
          <w:rFonts w:cs="Arial"/>
          <w:sz w:val="22"/>
          <w:szCs w:val="22"/>
          <w:lang w:val="en-US"/>
        </w:rPr>
        <w:t xml:space="preserve">n Madrid, </w:t>
      </w:r>
      <w:proofErr w:type="gramStart"/>
      <w:r w:rsidRPr="00AC33EB">
        <w:rPr>
          <w:rFonts w:cs="Arial"/>
          <w:sz w:val="22"/>
          <w:szCs w:val="22"/>
          <w:lang w:val="en-US"/>
        </w:rPr>
        <w:t>on  …</w:t>
      </w:r>
      <w:proofErr w:type="gramEnd"/>
      <w:r w:rsidRPr="00AC33EB">
        <w:rPr>
          <w:rFonts w:cs="Arial"/>
          <w:sz w:val="22"/>
          <w:szCs w:val="22"/>
          <w:lang w:val="en-US"/>
        </w:rPr>
        <w:t>…………….. 2018</w:t>
      </w:r>
    </w:p>
    <w:p w:rsidR="00611355" w:rsidRPr="00666330" w:rsidRDefault="00611355" w:rsidP="0072601F">
      <w:pPr>
        <w:jc w:val="both"/>
        <w:outlineLvl w:val="0"/>
        <w:rPr>
          <w:rFonts w:cs="Arial"/>
          <w:b/>
          <w:sz w:val="22"/>
          <w:szCs w:val="22"/>
          <w:lang w:val="en-GB"/>
        </w:rPr>
      </w:pPr>
    </w:p>
    <w:p w:rsidR="008F4430" w:rsidRPr="00666330" w:rsidRDefault="008F4430" w:rsidP="00F16543">
      <w:pPr>
        <w:jc w:val="center"/>
        <w:outlineLvl w:val="0"/>
        <w:rPr>
          <w:rFonts w:cs="Arial"/>
          <w:b/>
          <w:lang w:val="en-GB"/>
        </w:rPr>
      </w:pPr>
      <w:r w:rsidRPr="00666330">
        <w:rPr>
          <w:rFonts w:cs="Arial"/>
          <w:b/>
          <w:lang w:val="en-GB"/>
        </w:rPr>
        <w:t>BEING ASSEMBLED</w:t>
      </w:r>
    </w:p>
    <w:p w:rsidR="008573ED" w:rsidRPr="00666330" w:rsidRDefault="008573ED" w:rsidP="0072601F">
      <w:pPr>
        <w:jc w:val="both"/>
        <w:rPr>
          <w:rFonts w:cs="Arial"/>
          <w:b/>
          <w:sz w:val="22"/>
          <w:szCs w:val="22"/>
          <w:lang w:val="en-GB"/>
        </w:rPr>
      </w:pPr>
    </w:p>
    <w:p w:rsidR="00611355" w:rsidRPr="00666330" w:rsidRDefault="00611355" w:rsidP="0072601F">
      <w:pPr>
        <w:jc w:val="both"/>
        <w:rPr>
          <w:rFonts w:cs="Arial"/>
          <w:b/>
          <w:sz w:val="22"/>
          <w:szCs w:val="22"/>
          <w:lang w:val="en-GB"/>
        </w:rPr>
      </w:pPr>
    </w:p>
    <w:p w:rsidR="008F4430" w:rsidRPr="00666330" w:rsidRDefault="00175F79" w:rsidP="0072601F">
      <w:pPr>
        <w:jc w:val="both"/>
        <w:rPr>
          <w:rFonts w:cs="Arial"/>
          <w:b/>
          <w:color w:val="FF0000"/>
          <w:sz w:val="22"/>
          <w:szCs w:val="22"/>
          <w:lang w:val="en-GB" w:eastAsia="es-ES_tradnl"/>
        </w:rPr>
      </w:pPr>
      <w:r w:rsidRPr="00666330">
        <w:rPr>
          <w:rFonts w:cs="Arial"/>
          <w:b/>
          <w:color w:val="FF0000"/>
          <w:sz w:val="22"/>
          <w:szCs w:val="22"/>
          <w:lang w:val="en-GB" w:eastAsia="es-ES_tradnl"/>
        </w:rPr>
        <w:t>(*)</w:t>
      </w:r>
      <w:r w:rsidR="008F4430" w:rsidRPr="00666330">
        <w:rPr>
          <w:rFonts w:cs="Arial"/>
          <w:b/>
          <w:color w:val="FF0000"/>
          <w:sz w:val="22"/>
          <w:szCs w:val="22"/>
          <w:lang w:val="en-GB" w:eastAsia="es-ES_tradnl"/>
        </w:rPr>
        <w:t xml:space="preserve"> Set according to specific situation of the parties</w:t>
      </w:r>
    </w:p>
    <w:p w:rsidR="00175F79" w:rsidRPr="00666330" w:rsidRDefault="00175F79" w:rsidP="0072601F">
      <w:pPr>
        <w:jc w:val="both"/>
        <w:rPr>
          <w:rFonts w:cs="Arial"/>
          <w:b/>
          <w:color w:val="FF0000"/>
          <w:sz w:val="22"/>
          <w:szCs w:val="22"/>
          <w:lang w:val="en-GB" w:eastAsia="es-ES_tradnl"/>
        </w:rPr>
      </w:pPr>
    </w:p>
    <w:p w:rsidR="00175F79" w:rsidRPr="00666330" w:rsidRDefault="00175F79" w:rsidP="0072601F">
      <w:pPr>
        <w:pStyle w:val="Textoindependiente"/>
        <w:tabs>
          <w:tab w:val="left" w:pos="0"/>
        </w:tabs>
        <w:rPr>
          <w:rFonts w:ascii="Arial" w:hAnsi="Arial" w:cs="Arial"/>
          <w:szCs w:val="22"/>
          <w:lang w:val="en-GB"/>
        </w:rPr>
      </w:pPr>
    </w:p>
    <w:p w:rsidR="009F0DC0" w:rsidRDefault="009F0DC0" w:rsidP="00F35661">
      <w:pPr>
        <w:jc w:val="both"/>
        <w:rPr>
          <w:rFonts w:cs="Arial"/>
          <w:sz w:val="22"/>
          <w:szCs w:val="22"/>
          <w:lang w:val="en-GB"/>
        </w:rPr>
      </w:pPr>
      <w:r>
        <w:rPr>
          <w:rFonts w:cs="Arial"/>
          <w:sz w:val="22"/>
          <w:szCs w:val="22"/>
          <w:lang w:val="en-GB"/>
        </w:rPr>
        <w:t>On the one party, Mr</w:t>
      </w:r>
      <w:proofErr w:type="gramStart"/>
      <w:r>
        <w:rPr>
          <w:rFonts w:cs="Arial"/>
          <w:sz w:val="22"/>
          <w:szCs w:val="22"/>
          <w:lang w:val="en-GB"/>
        </w:rPr>
        <w:t>./</w:t>
      </w:r>
      <w:proofErr w:type="gramEnd"/>
      <w:r>
        <w:rPr>
          <w:rFonts w:cs="Arial"/>
          <w:sz w:val="22"/>
          <w:szCs w:val="22"/>
          <w:lang w:val="en-GB"/>
        </w:rPr>
        <w:t>Mrs....................................</w:t>
      </w:r>
      <w:r w:rsidRPr="00A85F8B">
        <w:rPr>
          <w:rFonts w:cs="Arial"/>
          <w:sz w:val="22"/>
          <w:szCs w:val="22"/>
          <w:lang w:val="en-GB"/>
        </w:rPr>
        <w:t>.....,</w:t>
      </w:r>
      <w:r>
        <w:rPr>
          <w:rFonts w:cs="Arial"/>
          <w:sz w:val="22"/>
          <w:szCs w:val="22"/>
          <w:lang w:val="en-GB"/>
        </w:rPr>
        <w:t xml:space="preserve"> with </w:t>
      </w:r>
      <w:r w:rsidRPr="00A85F8B">
        <w:rPr>
          <w:rFonts w:cs="Arial"/>
          <w:sz w:val="22"/>
          <w:szCs w:val="22"/>
          <w:lang w:val="en-GB"/>
        </w:rPr>
        <w:t>Tax Identity Number ...............</w:t>
      </w:r>
      <w:r>
        <w:rPr>
          <w:rFonts w:cs="Arial"/>
          <w:sz w:val="22"/>
          <w:szCs w:val="22"/>
          <w:lang w:val="en-GB"/>
        </w:rPr>
        <w:t>...</w:t>
      </w:r>
      <w:r w:rsidRPr="00A85F8B">
        <w:rPr>
          <w:rFonts w:cs="Arial"/>
          <w:sz w:val="22"/>
          <w:szCs w:val="22"/>
          <w:lang w:val="en-GB"/>
        </w:rPr>
        <w:t xml:space="preserve">  on behalf and in representation of </w:t>
      </w:r>
      <w:r>
        <w:rPr>
          <w:rFonts w:cs="Arial"/>
          <w:sz w:val="22"/>
          <w:szCs w:val="22"/>
          <w:lang w:val="en-GB"/>
        </w:rPr>
        <w:t>.............................</w:t>
      </w:r>
      <w:r w:rsidRPr="00A85F8B">
        <w:rPr>
          <w:rFonts w:cs="Arial"/>
          <w:sz w:val="22"/>
          <w:szCs w:val="22"/>
          <w:lang w:val="en-GB"/>
        </w:rPr>
        <w:t>with registered address</w:t>
      </w:r>
      <w:r>
        <w:rPr>
          <w:rFonts w:cs="Arial"/>
          <w:sz w:val="22"/>
          <w:szCs w:val="22"/>
          <w:lang w:val="en-GB"/>
        </w:rPr>
        <w:t xml:space="preserve"> in</w:t>
      </w:r>
      <w:r w:rsidRPr="00A85F8B">
        <w:rPr>
          <w:rFonts w:cs="Arial"/>
          <w:sz w:val="22"/>
          <w:szCs w:val="22"/>
          <w:lang w:val="en-GB"/>
        </w:rPr>
        <w:t xml:space="preserve"> ………………………………………….. </w:t>
      </w:r>
      <w:proofErr w:type="gramStart"/>
      <w:r>
        <w:rPr>
          <w:rFonts w:cs="Arial"/>
          <w:sz w:val="22"/>
          <w:szCs w:val="22"/>
          <w:lang w:val="en-GB"/>
        </w:rPr>
        <w:t>and</w:t>
      </w:r>
      <w:proofErr w:type="gramEnd"/>
      <w:r>
        <w:rPr>
          <w:rFonts w:cs="Arial"/>
          <w:sz w:val="22"/>
          <w:szCs w:val="22"/>
          <w:lang w:val="en-GB"/>
        </w:rPr>
        <w:t xml:space="preserve"> with CIF/VAT NUMBER/ID </w:t>
      </w:r>
      <w:r w:rsidRPr="00A85F8B">
        <w:rPr>
          <w:rFonts w:cs="Arial"/>
          <w:sz w:val="22"/>
          <w:szCs w:val="22"/>
          <w:lang w:val="en-GB"/>
        </w:rPr>
        <w:t xml:space="preserve"> ...............</w:t>
      </w:r>
      <w:r>
        <w:rPr>
          <w:rFonts w:cs="Arial"/>
          <w:sz w:val="22"/>
          <w:szCs w:val="22"/>
          <w:lang w:val="en-GB"/>
        </w:rPr>
        <w:t>...</w:t>
      </w:r>
      <w:r w:rsidRPr="00A85F8B">
        <w:rPr>
          <w:rFonts w:cs="Arial"/>
          <w:sz w:val="22"/>
          <w:szCs w:val="22"/>
          <w:lang w:val="en-GB"/>
        </w:rPr>
        <w:t xml:space="preserve"> (</w:t>
      </w:r>
      <w:proofErr w:type="gramStart"/>
      <w:r w:rsidRPr="00A85F8B">
        <w:rPr>
          <w:rFonts w:cs="Arial"/>
          <w:sz w:val="22"/>
          <w:szCs w:val="22"/>
          <w:lang w:val="en-GB"/>
        </w:rPr>
        <w:t>hereinafter</w:t>
      </w:r>
      <w:proofErr w:type="gramEnd"/>
      <w:r w:rsidRPr="00A85F8B">
        <w:rPr>
          <w:rFonts w:cs="Arial"/>
          <w:sz w:val="22"/>
          <w:szCs w:val="22"/>
          <w:lang w:val="en-GB"/>
        </w:rPr>
        <w:t xml:space="preserve"> the </w:t>
      </w:r>
      <w:r w:rsidRPr="00A85F8B">
        <w:rPr>
          <w:rFonts w:cs="Arial"/>
          <w:b/>
          <w:sz w:val="22"/>
          <w:szCs w:val="22"/>
          <w:lang w:val="en-GB"/>
        </w:rPr>
        <w:t>SPONSOR</w:t>
      </w:r>
      <w:r w:rsidRPr="00A85F8B">
        <w:rPr>
          <w:rFonts w:cs="Arial"/>
          <w:sz w:val="22"/>
          <w:szCs w:val="22"/>
          <w:lang w:val="en-GB"/>
        </w:rPr>
        <w:t xml:space="preserve">), </w:t>
      </w:r>
    </w:p>
    <w:p w:rsidR="00F35661" w:rsidRPr="00F35661" w:rsidRDefault="00F35661" w:rsidP="00F35661">
      <w:pPr>
        <w:jc w:val="both"/>
        <w:rPr>
          <w:rFonts w:cs="Arial"/>
          <w:sz w:val="22"/>
          <w:szCs w:val="22"/>
          <w:lang w:val="en-GB"/>
        </w:rPr>
      </w:pPr>
    </w:p>
    <w:p w:rsidR="009F0DC0" w:rsidRDefault="009F0DC0" w:rsidP="00F35661">
      <w:pPr>
        <w:jc w:val="both"/>
        <w:rPr>
          <w:rFonts w:cs="Arial"/>
          <w:sz w:val="22"/>
          <w:szCs w:val="22"/>
          <w:lang w:val="en-GB"/>
        </w:rPr>
      </w:pPr>
      <w:r>
        <w:rPr>
          <w:rFonts w:cs="Arial"/>
          <w:sz w:val="22"/>
          <w:szCs w:val="22"/>
          <w:lang w:val="en-GB"/>
        </w:rPr>
        <w:t>On the other party, Mr</w:t>
      </w:r>
      <w:proofErr w:type="gramStart"/>
      <w:r>
        <w:rPr>
          <w:rFonts w:cs="Arial"/>
          <w:sz w:val="22"/>
          <w:szCs w:val="22"/>
          <w:lang w:val="en-GB"/>
        </w:rPr>
        <w:t>./</w:t>
      </w:r>
      <w:proofErr w:type="gramEnd"/>
      <w:r>
        <w:rPr>
          <w:rFonts w:cs="Arial"/>
          <w:sz w:val="22"/>
          <w:szCs w:val="22"/>
          <w:lang w:val="en-GB"/>
        </w:rPr>
        <w:t>Mrs..................................</w:t>
      </w:r>
      <w:r w:rsidRPr="00A85F8B">
        <w:rPr>
          <w:rFonts w:cs="Arial"/>
          <w:sz w:val="22"/>
          <w:szCs w:val="22"/>
          <w:lang w:val="en-GB"/>
        </w:rPr>
        <w:t>.....,</w:t>
      </w:r>
      <w:r>
        <w:rPr>
          <w:rFonts w:cs="Arial"/>
          <w:sz w:val="22"/>
          <w:szCs w:val="22"/>
          <w:lang w:val="en-GB"/>
        </w:rPr>
        <w:t xml:space="preserve"> with </w:t>
      </w:r>
      <w:r w:rsidRPr="00A85F8B">
        <w:rPr>
          <w:rFonts w:cs="Arial"/>
          <w:sz w:val="22"/>
          <w:szCs w:val="22"/>
          <w:lang w:val="en-GB"/>
        </w:rPr>
        <w:t>Tax Identity Number ...............</w:t>
      </w:r>
      <w:r>
        <w:rPr>
          <w:rFonts w:cs="Arial"/>
          <w:sz w:val="22"/>
          <w:szCs w:val="22"/>
          <w:lang w:val="en-GB"/>
        </w:rPr>
        <w:t>...</w:t>
      </w:r>
      <w:r w:rsidRPr="00A85F8B">
        <w:rPr>
          <w:rFonts w:cs="Arial"/>
          <w:sz w:val="22"/>
          <w:szCs w:val="22"/>
          <w:lang w:val="en-GB"/>
        </w:rPr>
        <w:t xml:space="preserve">  on behalf and in representation of </w:t>
      </w:r>
      <w:r>
        <w:rPr>
          <w:rFonts w:cs="Arial"/>
          <w:sz w:val="22"/>
          <w:szCs w:val="22"/>
          <w:lang w:val="en-GB"/>
        </w:rPr>
        <w:t>..................................</w:t>
      </w:r>
      <w:r w:rsidRPr="00A85F8B">
        <w:rPr>
          <w:rFonts w:cs="Arial"/>
          <w:sz w:val="22"/>
          <w:szCs w:val="22"/>
          <w:lang w:val="en-GB"/>
        </w:rPr>
        <w:t>with registered address</w:t>
      </w:r>
      <w:r>
        <w:rPr>
          <w:rFonts w:cs="Arial"/>
          <w:sz w:val="22"/>
          <w:szCs w:val="22"/>
          <w:lang w:val="en-GB"/>
        </w:rPr>
        <w:t xml:space="preserve"> in</w:t>
      </w:r>
      <w:r w:rsidRPr="00A85F8B">
        <w:rPr>
          <w:rFonts w:cs="Arial"/>
          <w:sz w:val="22"/>
          <w:szCs w:val="22"/>
          <w:lang w:val="en-GB"/>
        </w:rPr>
        <w:t xml:space="preserve"> ………………………………………….. </w:t>
      </w:r>
      <w:proofErr w:type="gramStart"/>
      <w:r>
        <w:rPr>
          <w:rFonts w:cs="Arial"/>
          <w:sz w:val="22"/>
          <w:szCs w:val="22"/>
          <w:lang w:val="en-GB"/>
        </w:rPr>
        <w:t>and</w:t>
      </w:r>
      <w:proofErr w:type="gramEnd"/>
      <w:r>
        <w:rPr>
          <w:rFonts w:cs="Arial"/>
          <w:sz w:val="22"/>
          <w:szCs w:val="22"/>
          <w:lang w:val="en-GB"/>
        </w:rPr>
        <w:t xml:space="preserve"> with CIF/VAT NUMBER/ID </w:t>
      </w:r>
      <w:r w:rsidRPr="00A85F8B">
        <w:rPr>
          <w:rFonts w:cs="Arial"/>
          <w:sz w:val="22"/>
          <w:szCs w:val="22"/>
          <w:lang w:val="en-GB"/>
        </w:rPr>
        <w:t xml:space="preserve"> ...............</w:t>
      </w:r>
      <w:r>
        <w:rPr>
          <w:rFonts w:cs="Arial"/>
          <w:sz w:val="22"/>
          <w:szCs w:val="22"/>
          <w:lang w:val="en-GB"/>
        </w:rPr>
        <w:t>...</w:t>
      </w:r>
      <w:r w:rsidRPr="00A85F8B">
        <w:rPr>
          <w:rFonts w:cs="Arial"/>
          <w:sz w:val="22"/>
          <w:szCs w:val="22"/>
          <w:lang w:val="en-GB"/>
        </w:rPr>
        <w:t xml:space="preserve"> (</w:t>
      </w:r>
      <w:proofErr w:type="gramStart"/>
      <w:r w:rsidRPr="00A85F8B">
        <w:rPr>
          <w:rFonts w:cs="Arial"/>
          <w:sz w:val="22"/>
          <w:szCs w:val="22"/>
          <w:lang w:val="en-GB"/>
        </w:rPr>
        <w:t>hereinafter</w:t>
      </w:r>
      <w:proofErr w:type="gramEnd"/>
      <w:r w:rsidRPr="00A85F8B">
        <w:rPr>
          <w:rFonts w:cs="Arial"/>
          <w:sz w:val="22"/>
          <w:szCs w:val="22"/>
          <w:lang w:val="en-GB"/>
        </w:rPr>
        <w:t xml:space="preserve"> the </w:t>
      </w:r>
      <w:r>
        <w:rPr>
          <w:rFonts w:cs="Arial"/>
          <w:b/>
          <w:sz w:val="22"/>
          <w:szCs w:val="22"/>
          <w:lang w:val="en-GB"/>
        </w:rPr>
        <w:t>CRO</w:t>
      </w:r>
      <w:r w:rsidRPr="00A85F8B">
        <w:rPr>
          <w:rFonts w:cs="Arial"/>
          <w:sz w:val="22"/>
          <w:szCs w:val="22"/>
          <w:lang w:val="en-GB"/>
        </w:rPr>
        <w:t xml:space="preserve">), </w:t>
      </w:r>
    </w:p>
    <w:p w:rsidR="00F35661" w:rsidRPr="00F35661" w:rsidRDefault="00F35661" w:rsidP="00F35661">
      <w:pPr>
        <w:jc w:val="both"/>
        <w:rPr>
          <w:rFonts w:cs="Arial"/>
          <w:sz w:val="22"/>
          <w:szCs w:val="22"/>
          <w:lang w:val="en-GB"/>
        </w:rPr>
      </w:pPr>
    </w:p>
    <w:p w:rsidR="009F0DC0" w:rsidRDefault="009F0DC0" w:rsidP="00F35661">
      <w:pPr>
        <w:tabs>
          <w:tab w:val="left" w:pos="0"/>
        </w:tabs>
        <w:suppressAutoHyphens/>
        <w:spacing w:before="120" w:after="120"/>
        <w:jc w:val="both"/>
        <w:rPr>
          <w:rFonts w:cs="Arial"/>
          <w:b/>
          <w:color w:val="0D0D0D"/>
          <w:spacing w:val="-3"/>
          <w:sz w:val="22"/>
          <w:szCs w:val="22"/>
          <w:lang w:val="en-GB"/>
        </w:rPr>
      </w:pPr>
      <w:r>
        <w:rPr>
          <w:rFonts w:cs="Arial"/>
          <w:sz w:val="22"/>
          <w:szCs w:val="22"/>
          <w:lang w:val="en-GB"/>
        </w:rPr>
        <w:t>On the other party</w:t>
      </w:r>
      <w:r>
        <w:rPr>
          <w:rFonts w:cs="Arial"/>
          <w:color w:val="0D0D0D"/>
          <w:spacing w:val="-3"/>
          <w:sz w:val="22"/>
          <w:szCs w:val="22"/>
          <w:lang w:val="en-GB"/>
        </w:rPr>
        <w:t xml:space="preserve">, </w:t>
      </w:r>
      <w:proofErr w:type="spellStart"/>
      <w:r>
        <w:rPr>
          <w:rFonts w:cs="Arial"/>
          <w:color w:val="0D0D0D"/>
          <w:spacing w:val="-3"/>
          <w:sz w:val="22"/>
          <w:szCs w:val="22"/>
          <w:lang w:val="en-GB"/>
        </w:rPr>
        <w:t>Mr.Mrs</w:t>
      </w:r>
      <w:proofErr w:type="spellEnd"/>
      <w:r>
        <w:rPr>
          <w:rFonts w:cs="Arial"/>
          <w:color w:val="0D0D0D"/>
          <w:spacing w:val="-3"/>
          <w:sz w:val="22"/>
          <w:szCs w:val="22"/>
          <w:lang w:val="en-GB"/>
        </w:rPr>
        <w:t xml:space="preserve">. </w:t>
      </w:r>
      <w:r w:rsidRPr="00A85F8B">
        <w:rPr>
          <w:rFonts w:cs="Arial"/>
          <w:sz w:val="22"/>
          <w:szCs w:val="22"/>
          <w:lang w:val="en-GB"/>
        </w:rPr>
        <w:t>...............</w:t>
      </w:r>
      <w:r>
        <w:rPr>
          <w:rFonts w:cs="Arial"/>
          <w:sz w:val="22"/>
          <w:szCs w:val="22"/>
          <w:lang w:val="en-GB"/>
        </w:rPr>
        <w:t>........</w:t>
      </w:r>
      <w:r w:rsidRPr="00A85F8B">
        <w:rPr>
          <w:rFonts w:cs="Arial"/>
          <w:sz w:val="22"/>
          <w:szCs w:val="22"/>
          <w:lang w:val="en-GB"/>
        </w:rPr>
        <w:t>..............</w:t>
      </w:r>
      <w:proofErr w:type="gramStart"/>
      <w:r w:rsidRPr="00A85F8B">
        <w:rPr>
          <w:rFonts w:cs="Arial"/>
          <w:sz w:val="22"/>
          <w:szCs w:val="22"/>
          <w:lang w:val="en-GB"/>
        </w:rPr>
        <w:t>…</w:t>
      </w:r>
      <w:r w:rsidRPr="00A85F8B">
        <w:rPr>
          <w:rFonts w:cs="Arial"/>
          <w:bCs/>
          <w:color w:val="0D0D0D"/>
          <w:spacing w:val="-3"/>
          <w:sz w:val="22"/>
          <w:szCs w:val="22"/>
          <w:lang w:val="en-GB"/>
        </w:rPr>
        <w:t>(</w:t>
      </w:r>
      <w:proofErr w:type="gramEnd"/>
      <w:r w:rsidRPr="00A85F8B">
        <w:rPr>
          <w:rFonts w:cs="Arial"/>
          <w:bCs/>
          <w:color w:val="0D0D0D"/>
          <w:spacing w:val="-3"/>
          <w:sz w:val="22"/>
          <w:szCs w:val="22"/>
          <w:lang w:val="en-GB"/>
        </w:rPr>
        <w:t xml:space="preserve">name of the legal representative of </w:t>
      </w:r>
      <w:proofErr w:type="spellStart"/>
      <w:r w:rsidRPr="00A85F8B">
        <w:rPr>
          <w:rFonts w:cs="Arial"/>
          <w:bCs/>
          <w:color w:val="0D0D0D"/>
          <w:spacing w:val="-3"/>
          <w:sz w:val="22"/>
          <w:szCs w:val="22"/>
          <w:lang w:val="en-GB"/>
        </w:rPr>
        <w:t>the</w:t>
      </w:r>
      <w:r w:rsidRPr="00A85F8B">
        <w:rPr>
          <w:rFonts w:cs="Arial"/>
          <w:b/>
          <w:bCs/>
          <w:iCs/>
          <w:color w:val="0D0D0D"/>
          <w:spacing w:val="-3"/>
          <w:sz w:val="22"/>
          <w:szCs w:val="22"/>
          <w:lang w:val="en-GB"/>
        </w:rPr>
        <w:t>CRO</w:t>
      </w:r>
      <w:proofErr w:type="spellEnd"/>
      <w:r>
        <w:rPr>
          <w:rFonts w:cs="Arial"/>
          <w:bCs/>
          <w:iCs/>
          <w:color w:val="0D0D0D"/>
          <w:spacing w:val="-3"/>
          <w:sz w:val="22"/>
          <w:szCs w:val="22"/>
          <w:lang w:val="en-GB"/>
        </w:rPr>
        <w:t xml:space="preserve">) </w:t>
      </w:r>
      <w:r>
        <w:rPr>
          <w:rFonts w:cs="Arial"/>
          <w:sz w:val="22"/>
          <w:szCs w:val="22"/>
          <w:lang w:val="en-GB"/>
        </w:rPr>
        <w:t xml:space="preserve">with </w:t>
      </w:r>
      <w:r w:rsidRPr="00A85F8B">
        <w:rPr>
          <w:rFonts w:cs="Arial"/>
          <w:sz w:val="22"/>
          <w:szCs w:val="22"/>
          <w:lang w:val="en-GB"/>
        </w:rPr>
        <w:t>Tax Identity Number ...............</w:t>
      </w:r>
      <w:r>
        <w:rPr>
          <w:rFonts w:cs="Arial"/>
          <w:sz w:val="22"/>
          <w:szCs w:val="22"/>
          <w:lang w:val="en-GB"/>
        </w:rPr>
        <w:t>...</w:t>
      </w:r>
      <w:r w:rsidRPr="00A85F8B">
        <w:rPr>
          <w:rFonts w:cs="Arial"/>
          <w:bCs/>
          <w:color w:val="0D0D0D"/>
          <w:spacing w:val="-3"/>
          <w:sz w:val="22"/>
          <w:szCs w:val="22"/>
          <w:lang w:val="en-GB"/>
        </w:rPr>
        <w:t xml:space="preserve"> acting as legal representative of</w:t>
      </w:r>
      <w:r>
        <w:rPr>
          <w:rFonts w:cs="Arial"/>
          <w:bCs/>
          <w:color w:val="0D0D0D"/>
          <w:spacing w:val="-3"/>
          <w:sz w:val="22"/>
          <w:szCs w:val="22"/>
          <w:lang w:val="en-GB"/>
        </w:rPr>
        <w:t>....</w:t>
      </w:r>
      <w:r w:rsidRPr="00A85F8B">
        <w:rPr>
          <w:rFonts w:cs="Arial"/>
          <w:sz w:val="22"/>
          <w:szCs w:val="22"/>
          <w:lang w:val="en-GB"/>
        </w:rPr>
        <w:t>.......</w:t>
      </w:r>
      <w:r>
        <w:rPr>
          <w:rFonts w:cs="Arial"/>
          <w:sz w:val="22"/>
          <w:szCs w:val="22"/>
          <w:lang w:val="en-GB"/>
        </w:rPr>
        <w:t>.......</w:t>
      </w:r>
      <w:r w:rsidRPr="00A85F8B">
        <w:rPr>
          <w:rFonts w:cs="Arial"/>
          <w:sz w:val="22"/>
          <w:szCs w:val="22"/>
          <w:lang w:val="en-GB"/>
        </w:rPr>
        <w:t>............…</w:t>
      </w:r>
      <w:r w:rsidRPr="00A85F8B">
        <w:rPr>
          <w:rFonts w:cs="Arial"/>
          <w:bCs/>
          <w:color w:val="0D0D0D"/>
          <w:spacing w:val="-3"/>
          <w:sz w:val="22"/>
          <w:szCs w:val="22"/>
          <w:lang w:val="en-GB"/>
        </w:rPr>
        <w:t>(name</w:t>
      </w:r>
      <w:r>
        <w:rPr>
          <w:rFonts w:cs="Arial"/>
          <w:bCs/>
          <w:color w:val="0D0D0D"/>
          <w:spacing w:val="-3"/>
          <w:sz w:val="22"/>
          <w:szCs w:val="22"/>
          <w:lang w:val="en-GB"/>
        </w:rPr>
        <w:t xml:space="preserve"> of </w:t>
      </w:r>
      <w:proofErr w:type="spellStart"/>
      <w:r w:rsidRPr="00A85F8B">
        <w:rPr>
          <w:rFonts w:cs="Arial"/>
          <w:bCs/>
          <w:color w:val="0D0D0D"/>
          <w:spacing w:val="-3"/>
          <w:sz w:val="22"/>
          <w:szCs w:val="22"/>
          <w:lang w:val="en-GB"/>
        </w:rPr>
        <w:t>the</w:t>
      </w:r>
      <w:r w:rsidRPr="00A85F8B">
        <w:rPr>
          <w:rFonts w:cs="Arial"/>
          <w:b/>
          <w:bCs/>
          <w:iCs/>
          <w:color w:val="0D0D0D"/>
          <w:spacing w:val="-3"/>
          <w:sz w:val="22"/>
          <w:szCs w:val="22"/>
          <w:lang w:val="en-GB"/>
        </w:rPr>
        <w:t>CRO</w:t>
      </w:r>
      <w:proofErr w:type="spellEnd"/>
      <w:r>
        <w:rPr>
          <w:rFonts w:cs="Arial"/>
          <w:bCs/>
          <w:iCs/>
          <w:color w:val="0D0D0D"/>
          <w:spacing w:val="-3"/>
          <w:sz w:val="22"/>
          <w:szCs w:val="22"/>
          <w:lang w:val="en-GB"/>
        </w:rPr>
        <w:t>)</w:t>
      </w:r>
      <w:r>
        <w:rPr>
          <w:rFonts w:cs="Arial"/>
          <w:bCs/>
          <w:color w:val="0D0D0D"/>
          <w:spacing w:val="-3"/>
          <w:sz w:val="22"/>
          <w:szCs w:val="22"/>
          <w:lang w:val="en-GB"/>
        </w:rPr>
        <w:t xml:space="preserve">, </w:t>
      </w:r>
      <w:r>
        <w:rPr>
          <w:rFonts w:cs="Arial"/>
          <w:bCs/>
          <w:iCs/>
          <w:color w:val="0D0D0D"/>
          <w:spacing w:val="-3"/>
          <w:sz w:val="22"/>
          <w:szCs w:val="22"/>
          <w:lang w:val="en-GB"/>
        </w:rPr>
        <w:t xml:space="preserve">with </w:t>
      </w:r>
      <w:r w:rsidRPr="00A85F8B">
        <w:rPr>
          <w:rFonts w:cs="Arial"/>
          <w:bCs/>
          <w:iCs/>
          <w:color w:val="0D0D0D"/>
          <w:spacing w:val="-3"/>
          <w:sz w:val="22"/>
          <w:szCs w:val="22"/>
          <w:lang w:val="en-GB"/>
        </w:rPr>
        <w:t>regist</w:t>
      </w:r>
      <w:r>
        <w:rPr>
          <w:rFonts w:cs="Arial"/>
          <w:bCs/>
          <w:iCs/>
          <w:color w:val="0D0D0D"/>
          <w:spacing w:val="-3"/>
          <w:sz w:val="22"/>
          <w:szCs w:val="22"/>
          <w:lang w:val="en-GB"/>
        </w:rPr>
        <w:t>e</w:t>
      </w:r>
      <w:r w:rsidRPr="00A85F8B">
        <w:rPr>
          <w:rFonts w:cs="Arial"/>
          <w:bCs/>
          <w:iCs/>
          <w:color w:val="0D0D0D"/>
          <w:spacing w:val="-3"/>
          <w:sz w:val="22"/>
          <w:szCs w:val="22"/>
          <w:lang w:val="en-GB"/>
        </w:rPr>
        <w:t>red address</w:t>
      </w:r>
      <w:r>
        <w:rPr>
          <w:rFonts w:cs="Arial"/>
          <w:bCs/>
          <w:iCs/>
          <w:color w:val="0D0D0D"/>
          <w:spacing w:val="-3"/>
          <w:sz w:val="22"/>
          <w:szCs w:val="22"/>
          <w:lang w:val="en-GB"/>
        </w:rPr>
        <w:t xml:space="preserve"> in </w:t>
      </w:r>
      <w:r w:rsidRPr="00A85F8B">
        <w:rPr>
          <w:rFonts w:cs="Arial"/>
          <w:sz w:val="22"/>
          <w:szCs w:val="22"/>
          <w:lang w:val="en-GB"/>
        </w:rPr>
        <w:t>..................</w:t>
      </w:r>
      <w:r>
        <w:rPr>
          <w:rFonts w:cs="Arial"/>
          <w:sz w:val="22"/>
          <w:szCs w:val="22"/>
          <w:lang w:val="en-GB"/>
        </w:rPr>
        <w:t>.............................</w:t>
      </w:r>
      <w:r w:rsidRPr="00A85F8B">
        <w:rPr>
          <w:rFonts w:cs="Arial"/>
          <w:sz w:val="22"/>
          <w:szCs w:val="22"/>
          <w:lang w:val="en-GB"/>
        </w:rPr>
        <w:t>......…</w:t>
      </w:r>
      <w:r>
        <w:rPr>
          <w:rFonts w:cs="Arial"/>
          <w:sz w:val="22"/>
          <w:szCs w:val="22"/>
          <w:lang w:val="en-GB"/>
        </w:rPr>
        <w:t xml:space="preserve"> (</w:t>
      </w:r>
      <w:proofErr w:type="gramStart"/>
      <w:r>
        <w:rPr>
          <w:rFonts w:cs="Arial"/>
          <w:sz w:val="22"/>
          <w:szCs w:val="22"/>
          <w:lang w:val="en-GB"/>
        </w:rPr>
        <w:t>full</w:t>
      </w:r>
      <w:proofErr w:type="gramEnd"/>
      <w:r>
        <w:rPr>
          <w:rFonts w:cs="Arial"/>
          <w:sz w:val="22"/>
          <w:szCs w:val="22"/>
          <w:lang w:val="en-GB"/>
        </w:rPr>
        <w:t xml:space="preserve"> address of the </w:t>
      </w:r>
      <w:r w:rsidRPr="00E7799D">
        <w:rPr>
          <w:rFonts w:cs="Arial"/>
          <w:b/>
          <w:sz w:val="22"/>
          <w:szCs w:val="22"/>
          <w:lang w:val="en-GB"/>
        </w:rPr>
        <w:t>CRO</w:t>
      </w:r>
      <w:r>
        <w:rPr>
          <w:rFonts w:cs="Arial"/>
          <w:sz w:val="22"/>
          <w:szCs w:val="22"/>
          <w:lang w:val="en-GB"/>
        </w:rPr>
        <w:t xml:space="preserve">)  and </w:t>
      </w:r>
      <w:r w:rsidRPr="00A85F8B">
        <w:rPr>
          <w:rFonts w:cs="Arial"/>
          <w:bCs/>
          <w:iCs/>
          <w:color w:val="0D0D0D"/>
          <w:spacing w:val="-3"/>
          <w:sz w:val="22"/>
          <w:szCs w:val="22"/>
          <w:lang w:val="en-GB"/>
        </w:rPr>
        <w:t xml:space="preserve">with </w:t>
      </w:r>
      <w:r>
        <w:rPr>
          <w:rFonts w:cs="Arial"/>
          <w:sz w:val="22"/>
          <w:szCs w:val="22"/>
          <w:lang w:val="en-GB"/>
        </w:rPr>
        <w:t xml:space="preserve">CIF/ VAT NUMBER/ID </w:t>
      </w:r>
      <w:r>
        <w:rPr>
          <w:rFonts w:cs="Arial"/>
          <w:bCs/>
          <w:iCs/>
          <w:color w:val="0D0D0D"/>
          <w:spacing w:val="-3"/>
          <w:sz w:val="22"/>
          <w:szCs w:val="22"/>
          <w:lang w:val="en-GB"/>
        </w:rPr>
        <w:t>......................</w:t>
      </w:r>
      <w:r w:rsidRPr="00A85F8B">
        <w:rPr>
          <w:rFonts w:cs="Arial"/>
          <w:sz w:val="22"/>
          <w:szCs w:val="22"/>
          <w:lang w:val="en-GB"/>
        </w:rPr>
        <w:t xml:space="preserve">.(hereinafter the </w:t>
      </w:r>
      <w:r>
        <w:rPr>
          <w:rFonts w:cs="Arial"/>
          <w:b/>
          <w:sz w:val="22"/>
          <w:szCs w:val="22"/>
          <w:lang w:val="en-GB"/>
        </w:rPr>
        <w:t>CRO</w:t>
      </w:r>
      <w:r w:rsidRPr="00A85F8B">
        <w:rPr>
          <w:rFonts w:cs="Arial"/>
          <w:sz w:val="22"/>
          <w:szCs w:val="22"/>
          <w:lang w:val="en-GB"/>
        </w:rPr>
        <w:t xml:space="preserve">), </w:t>
      </w:r>
      <w:r w:rsidRPr="00A85F8B">
        <w:rPr>
          <w:rFonts w:cs="Arial"/>
          <w:color w:val="0D0D0D"/>
          <w:spacing w:val="-3"/>
          <w:sz w:val="22"/>
          <w:szCs w:val="22"/>
          <w:lang w:val="en-GB"/>
        </w:rPr>
        <w:t xml:space="preserve">acting on behalf and in representation of </w:t>
      </w:r>
      <w:proofErr w:type="spellStart"/>
      <w:r w:rsidRPr="00A85F8B">
        <w:rPr>
          <w:rFonts w:cs="Arial"/>
          <w:color w:val="0D0D0D"/>
          <w:spacing w:val="-3"/>
          <w:sz w:val="22"/>
          <w:szCs w:val="22"/>
          <w:lang w:val="en-GB"/>
        </w:rPr>
        <w:t>the</w:t>
      </w:r>
      <w:r w:rsidRPr="00A85F8B">
        <w:rPr>
          <w:rFonts w:cs="Arial"/>
          <w:b/>
          <w:color w:val="0D0D0D"/>
          <w:spacing w:val="-3"/>
          <w:sz w:val="22"/>
          <w:szCs w:val="22"/>
          <w:lang w:val="en-GB"/>
        </w:rPr>
        <w:t>SPONSOR</w:t>
      </w:r>
      <w:proofErr w:type="spellEnd"/>
      <w:r w:rsidRPr="00A85F8B">
        <w:rPr>
          <w:rFonts w:cs="Arial"/>
          <w:sz w:val="22"/>
          <w:szCs w:val="22"/>
          <w:lang w:val="en-GB"/>
        </w:rPr>
        <w:t xml:space="preserve">…………..................… </w:t>
      </w:r>
      <w:r w:rsidRPr="00A85F8B">
        <w:rPr>
          <w:rFonts w:cs="Arial"/>
          <w:iCs/>
          <w:color w:val="0D0D0D"/>
          <w:spacing w:val="-3"/>
          <w:sz w:val="22"/>
          <w:szCs w:val="22"/>
          <w:lang w:val="en-GB"/>
        </w:rPr>
        <w:t xml:space="preserve">(full name of </w:t>
      </w:r>
      <w:r>
        <w:rPr>
          <w:rFonts w:cs="Arial"/>
          <w:iCs/>
          <w:color w:val="0D0D0D"/>
          <w:spacing w:val="-3"/>
          <w:sz w:val="22"/>
          <w:szCs w:val="22"/>
          <w:lang w:val="en-GB"/>
        </w:rPr>
        <w:t>the sponsoring entity</w:t>
      </w:r>
      <w:r w:rsidRPr="00A85F8B">
        <w:rPr>
          <w:rFonts w:cs="Arial"/>
          <w:iCs/>
          <w:color w:val="0D0D0D"/>
          <w:spacing w:val="-3"/>
          <w:sz w:val="22"/>
          <w:szCs w:val="22"/>
          <w:lang w:val="en-GB"/>
        </w:rPr>
        <w:t>)</w:t>
      </w:r>
      <w:r w:rsidRPr="00A85F8B">
        <w:rPr>
          <w:rFonts w:cs="Arial"/>
          <w:color w:val="0D0D0D"/>
          <w:spacing w:val="-3"/>
          <w:sz w:val="22"/>
          <w:szCs w:val="22"/>
          <w:lang w:val="en-GB"/>
        </w:rPr>
        <w:t>, authori</w:t>
      </w:r>
      <w:r>
        <w:rPr>
          <w:rFonts w:cs="Arial"/>
          <w:color w:val="0D0D0D"/>
          <w:spacing w:val="-3"/>
          <w:sz w:val="22"/>
          <w:szCs w:val="22"/>
          <w:lang w:val="en-GB"/>
        </w:rPr>
        <w:t>s</w:t>
      </w:r>
      <w:r w:rsidRPr="00A85F8B">
        <w:rPr>
          <w:rFonts w:cs="Arial"/>
          <w:color w:val="0D0D0D"/>
          <w:spacing w:val="-3"/>
          <w:sz w:val="22"/>
          <w:szCs w:val="22"/>
          <w:lang w:val="en-GB"/>
        </w:rPr>
        <w:t xml:space="preserve">ed to execute this document by virtue of a deed of power of attorney duly registered with the Companies Register of </w:t>
      </w:r>
      <w:r>
        <w:rPr>
          <w:rFonts w:cs="Arial"/>
          <w:sz w:val="22"/>
          <w:szCs w:val="22"/>
          <w:lang w:val="en-GB"/>
        </w:rPr>
        <w:t>............</w:t>
      </w:r>
      <w:r w:rsidRPr="00A85F8B">
        <w:rPr>
          <w:rFonts w:cs="Arial"/>
          <w:sz w:val="22"/>
          <w:szCs w:val="22"/>
          <w:lang w:val="en-GB"/>
        </w:rPr>
        <w:t>.........…</w:t>
      </w:r>
      <w:r w:rsidRPr="00A85F8B">
        <w:rPr>
          <w:rFonts w:cs="Arial"/>
          <w:color w:val="0D0D0D"/>
          <w:spacing w:val="-3"/>
          <w:sz w:val="22"/>
          <w:szCs w:val="22"/>
          <w:lang w:val="en-GB"/>
        </w:rPr>
        <w:t>, authori</w:t>
      </w:r>
      <w:r>
        <w:rPr>
          <w:rFonts w:cs="Arial"/>
          <w:color w:val="0D0D0D"/>
          <w:spacing w:val="-3"/>
          <w:sz w:val="22"/>
          <w:szCs w:val="22"/>
          <w:lang w:val="en-GB"/>
        </w:rPr>
        <w:t>s</w:t>
      </w:r>
      <w:r w:rsidRPr="00A85F8B">
        <w:rPr>
          <w:rFonts w:cs="Arial"/>
          <w:color w:val="0D0D0D"/>
          <w:spacing w:val="-3"/>
          <w:sz w:val="22"/>
          <w:szCs w:val="22"/>
          <w:lang w:val="en-GB"/>
        </w:rPr>
        <w:t>ed by the Notary Public Mr/M</w:t>
      </w:r>
      <w:r>
        <w:rPr>
          <w:rFonts w:cs="Arial"/>
          <w:color w:val="0D0D0D"/>
          <w:spacing w:val="-3"/>
          <w:sz w:val="22"/>
          <w:szCs w:val="22"/>
          <w:lang w:val="en-GB"/>
        </w:rPr>
        <w:t xml:space="preserve">rs. </w:t>
      </w:r>
      <w:r w:rsidRPr="00A85F8B">
        <w:rPr>
          <w:rFonts w:cs="Arial"/>
          <w:sz w:val="22"/>
          <w:szCs w:val="22"/>
          <w:lang w:val="en-GB"/>
        </w:rPr>
        <w:t>........................…</w:t>
      </w:r>
      <w:r w:rsidRPr="00A85F8B">
        <w:rPr>
          <w:rFonts w:cs="Arial"/>
          <w:color w:val="0D0D0D"/>
          <w:spacing w:val="-3"/>
          <w:sz w:val="22"/>
          <w:szCs w:val="22"/>
          <w:lang w:val="en-GB"/>
        </w:rPr>
        <w:t xml:space="preserve">, of the Notary Association of </w:t>
      </w:r>
      <w:r>
        <w:rPr>
          <w:rFonts w:cs="Arial"/>
          <w:sz w:val="22"/>
          <w:szCs w:val="22"/>
          <w:lang w:val="en-GB"/>
        </w:rPr>
        <w:t>...</w:t>
      </w:r>
      <w:r w:rsidRPr="00A85F8B">
        <w:rPr>
          <w:rFonts w:cs="Arial"/>
          <w:sz w:val="22"/>
          <w:szCs w:val="22"/>
          <w:lang w:val="en-GB"/>
        </w:rPr>
        <w:t>...............…</w:t>
      </w:r>
      <w:r w:rsidRPr="00A85F8B">
        <w:rPr>
          <w:rFonts w:cs="Arial"/>
          <w:color w:val="0D0D0D"/>
          <w:spacing w:val="-3"/>
          <w:sz w:val="22"/>
          <w:szCs w:val="22"/>
          <w:lang w:val="en-GB"/>
        </w:rPr>
        <w:t xml:space="preserve"> on </w:t>
      </w:r>
      <w:r>
        <w:rPr>
          <w:rFonts w:cs="Arial"/>
          <w:sz w:val="22"/>
          <w:szCs w:val="22"/>
          <w:lang w:val="en-GB"/>
        </w:rPr>
        <w:t>.............</w:t>
      </w:r>
      <w:r w:rsidRPr="00A85F8B">
        <w:rPr>
          <w:rFonts w:cs="Arial"/>
          <w:sz w:val="22"/>
          <w:szCs w:val="22"/>
          <w:lang w:val="en-GB"/>
        </w:rPr>
        <w:t>.</w:t>
      </w:r>
      <w:r>
        <w:rPr>
          <w:rFonts w:cs="Arial"/>
          <w:sz w:val="22"/>
          <w:szCs w:val="22"/>
          <w:lang w:val="en-GB"/>
        </w:rPr>
        <w:t>..</w:t>
      </w:r>
      <w:r w:rsidRPr="00A85F8B">
        <w:rPr>
          <w:rFonts w:cs="Arial"/>
          <w:sz w:val="22"/>
          <w:szCs w:val="22"/>
          <w:lang w:val="en-GB"/>
        </w:rPr>
        <w:t>…</w:t>
      </w:r>
      <w:r w:rsidRPr="00A85F8B">
        <w:rPr>
          <w:rFonts w:cs="Arial"/>
          <w:color w:val="0D0D0D"/>
          <w:spacing w:val="-3"/>
          <w:sz w:val="22"/>
          <w:szCs w:val="22"/>
          <w:lang w:val="en-GB"/>
        </w:rPr>
        <w:t xml:space="preserve">This is without prejudice of the Sponsor’s responsibility under </w:t>
      </w:r>
      <w:r w:rsidRPr="00E01822">
        <w:rPr>
          <w:rFonts w:cs="Arial"/>
          <w:b/>
          <w:color w:val="0D0D0D"/>
          <w:spacing w:val="-3"/>
          <w:sz w:val="22"/>
          <w:szCs w:val="22"/>
          <w:lang w:val="en-GB"/>
        </w:rPr>
        <w:t>RD 1090/2015;</w:t>
      </w:r>
    </w:p>
    <w:p w:rsidR="00F35661" w:rsidRPr="00F35661" w:rsidRDefault="00F35661" w:rsidP="00F35661">
      <w:pPr>
        <w:tabs>
          <w:tab w:val="left" w:pos="0"/>
        </w:tabs>
        <w:suppressAutoHyphens/>
        <w:spacing w:before="120" w:after="120"/>
        <w:jc w:val="both"/>
        <w:rPr>
          <w:rFonts w:cs="Arial"/>
          <w:b/>
          <w:color w:val="0D0D0D"/>
          <w:spacing w:val="-3"/>
          <w:sz w:val="22"/>
          <w:szCs w:val="22"/>
          <w:lang w:val="en-GB"/>
        </w:rPr>
      </w:pPr>
    </w:p>
    <w:p w:rsidR="009F0DC0" w:rsidRDefault="009F0DC0" w:rsidP="00F35661">
      <w:pPr>
        <w:tabs>
          <w:tab w:val="left" w:pos="0"/>
        </w:tabs>
        <w:suppressAutoHyphens/>
        <w:jc w:val="both"/>
        <w:rPr>
          <w:rFonts w:cs="Arial"/>
          <w:color w:val="0D0D0D"/>
          <w:spacing w:val="-3"/>
          <w:sz w:val="22"/>
          <w:szCs w:val="22"/>
          <w:lang w:val="en-GB"/>
        </w:rPr>
      </w:pPr>
      <w:r>
        <w:rPr>
          <w:rFonts w:cs="Arial"/>
          <w:color w:val="0D0D0D"/>
          <w:spacing w:val="-3"/>
          <w:sz w:val="22"/>
          <w:szCs w:val="22"/>
          <w:lang w:val="en-GB"/>
        </w:rPr>
        <w:t>On the other party</w:t>
      </w:r>
      <w:r w:rsidRPr="00A85F8B">
        <w:rPr>
          <w:rFonts w:cs="Arial"/>
          <w:color w:val="0D0D0D"/>
          <w:spacing w:val="-3"/>
          <w:sz w:val="22"/>
          <w:szCs w:val="22"/>
          <w:lang w:val="en-GB"/>
        </w:rPr>
        <w:t xml:space="preserve">, Mrs Ana Coloma </w:t>
      </w:r>
      <w:proofErr w:type="spellStart"/>
      <w:r w:rsidRPr="00A85F8B">
        <w:rPr>
          <w:rFonts w:cs="Arial"/>
          <w:color w:val="0D0D0D"/>
          <w:spacing w:val="-3"/>
          <w:sz w:val="22"/>
          <w:szCs w:val="22"/>
          <w:lang w:val="en-GB"/>
        </w:rPr>
        <w:t>Zapatero</w:t>
      </w:r>
      <w:proofErr w:type="spellEnd"/>
      <w:r w:rsidRPr="00A85F8B">
        <w:rPr>
          <w:rFonts w:cs="Arial"/>
          <w:color w:val="0D0D0D"/>
          <w:spacing w:val="-3"/>
          <w:sz w:val="22"/>
          <w:szCs w:val="22"/>
          <w:lang w:val="en-GB"/>
        </w:rPr>
        <w:t xml:space="preserve">, with Tax Identity Number 29151547-J, acting on behalf and in representation of the </w:t>
      </w:r>
      <w:r w:rsidRPr="00A85F8B">
        <w:rPr>
          <w:rFonts w:cs="Arial"/>
          <w:b/>
          <w:color w:val="0D0D0D"/>
          <w:spacing w:val="-3"/>
          <w:sz w:val="22"/>
          <w:szCs w:val="22"/>
          <w:lang w:val="en-GB"/>
        </w:rPr>
        <w:t>LA PAZ UNIVERSITY HOSPITAL FOUNDATION FOR BIOMEDICAL RESEARCH</w:t>
      </w:r>
      <w:r w:rsidRPr="00A85F8B">
        <w:rPr>
          <w:rFonts w:cs="Arial"/>
          <w:color w:val="0D0D0D"/>
          <w:spacing w:val="-3"/>
          <w:sz w:val="22"/>
          <w:szCs w:val="22"/>
          <w:lang w:val="en-GB"/>
        </w:rPr>
        <w:t xml:space="preserve">, (hereinafter </w:t>
      </w:r>
      <w:r w:rsidRPr="00A85F8B">
        <w:rPr>
          <w:rFonts w:cs="Arial"/>
          <w:b/>
          <w:color w:val="0D0D0D"/>
          <w:spacing w:val="-3"/>
          <w:sz w:val="22"/>
          <w:szCs w:val="22"/>
          <w:lang w:val="en-GB"/>
        </w:rPr>
        <w:t>FOUNDATION</w:t>
      </w:r>
      <w:r w:rsidRPr="00A85F8B">
        <w:rPr>
          <w:rFonts w:cs="Arial"/>
          <w:color w:val="0D0D0D"/>
          <w:spacing w:val="-3"/>
          <w:sz w:val="22"/>
          <w:szCs w:val="22"/>
          <w:lang w:val="en-GB"/>
        </w:rPr>
        <w:t xml:space="preserve">), with </w:t>
      </w:r>
      <w:r w:rsidRPr="00A85F8B">
        <w:rPr>
          <w:rFonts w:cs="Arial"/>
          <w:color w:val="0D0D0D"/>
          <w:spacing w:val="-3"/>
          <w:sz w:val="22"/>
          <w:szCs w:val="22"/>
          <w:lang w:val="en-GB"/>
        </w:rPr>
        <w:lastRenderedPageBreak/>
        <w:t>registered ad</w:t>
      </w:r>
      <w:r>
        <w:rPr>
          <w:rFonts w:cs="Arial"/>
          <w:color w:val="0D0D0D"/>
          <w:spacing w:val="-3"/>
          <w:sz w:val="22"/>
          <w:szCs w:val="22"/>
          <w:lang w:val="en-GB"/>
        </w:rPr>
        <w:t xml:space="preserve">dress </w:t>
      </w:r>
      <w:proofErr w:type="spellStart"/>
      <w:r>
        <w:rPr>
          <w:rFonts w:cs="Arial"/>
          <w:color w:val="0D0D0D"/>
          <w:spacing w:val="-3"/>
          <w:sz w:val="22"/>
          <w:szCs w:val="22"/>
          <w:lang w:val="en-GB"/>
        </w:rPr>
        <w:t>Paseo</w:t>
      </w:r>
      <w:proofErr w:type="spellEnd"/>
      <w:r>
        <w:rPr>
          <w:rFonts w:cs="Arial"/>
          <w:color w:val="0D0D0D"/>
          <w:spacing w:val="-3"/>
          <w:sz w:val="22"/>
          <w:szCs w:val="22"/>
          <w:lang w:val="en-GB"/>
        </w:rPr>
        <w:t xml:space="preserve"> de la </w:t>
      </w:r>
      <w:proofErr w:type="spellStart"/>
      <w:r>
        <w:rPr>
          <w:rFonts w:cs="Arial"/>
          <w:color w:val="0D0D0D"/>
          <w:spacing w:val="-3"/>
          <w:sz w:val="22"/>
          <w:szCs w:val="22"/>
          <w:lang w:val="en-GB"/>
        </w:rPr>
        <w:t>Castellana</w:t>
      </w:r>
      <w:proofErr w:type="spellEnd"/>
      <w:r>
        <w:rPr>
          <w:rFonts w:cs="Arial"/>
          <w:color w:val="0D0D0D"/>
          <w:spacing w:val="-3"/>
          <w:sz w:val="22"/>
          <w:szCs w:val="22"/>
          <w:lang w:val="en-GB"/>
        </w:rPr>
        <w:t xml:space="preserve">, </w:t>
      </w:r>
      <w:r w:rsidRPr="00A85F8B">
        <w:rPr>
          <w:rFonts w:cs="Arial"/>
          <w:color w:val="0D0D0D"/>
          <w:spacing w:val="-3"/>
          <w:sz w:val="22"/>
          <w:szCs w:val="22"/>
          <w:lang w:val="en-GB"/>
        </w:rPr>
        <w:t xml:space="preserve">261 </w:t>
      </w:r>
      <w:r>
        <w:rPr>
          <w:rFonts w:cs="Arial"/>
          <w:color w:val="0D0D0D"/>
          <w:spacing w:val="-3"/>
          <w:sz w:val="22"/>
          <w:szCs w:val="22"/>
          <w:lang w:val="en-GB"/>
        </w:rPr>
        <w:t xml:space="preserve">in </w:t>
      </w:r>
      <w:r w:rsidRPr="00A85F8B">
        <w:rPr>
          <w:rFonts w:cs="Arial"/>
          <w:color w:val="0D0D0D"/>
          <w:spacing w:val="-3"/>
          <w:sz w:val="22"/>
          <w:szCs w:val="22"/>
          <w:lang w:val="en-GB"/>
        </w:rPr>
        <w:t>Madrid (28046), with VAT number G83727057, duly authori</w:t>
      </w:r>
      <w:r>
        <w:rPr>
          <w:rFonts w:cs="Arial"/>
          <w:color w:val="0D0D0D"/>
          <w:spacing w:val="-3"/>
          <w:sz w:val="22"/>
          <w:szCs w:val="22"/>
          <w:lang w:val="en-GB"/>
        </w:rPr>
        <w:t>s</w:t>
      </w:r>
      <w:r w:rsidRPr="00A85F8B">
        <w:rPr>
          <w:rFonts w:cs="Arial"/>
          <w:color w:val="0D0D0D"/>
          <w:spacing w:val="-3"/>
          <w:sz w:val="22"/>
          <w:szCs w:val="22"/>
          <w:lang w:val="en-GB"/>
        </w:rPr>
        <w:t>ed to execute the present document by virtue of the power of attorney authori</w:t>
      </w:r>
      <w:r>
        <w:rPr>
          <w:rFonts w:cs="Arial"/>
          <w:color w:val="0D0D0D"/>
          <w:spacing w:val="-3"/>
          <w:sz w:val="22"/>
          <w:szCs w:val="22"/>
          <w:lang w:val="en-GB"/>
        </w:rPr>
        <w:t>s</w:t>
      </w:r>
      <w:r w:rsidRPr="00A85F8B">
        <w:rPr>
          <w:rFonts w:cs="Arial"/>
          <w:color w:val="0D0D0D"/>
          <w:spacing w:val="-3"/>
          <w:sz w:val="22"/>
          <w:szCs w:val="22"/>
          <w:lang w:val="en-GB"/>
        </w:rPr>
        <w:t xml:space="preserve">ed in Madrid on 15 January 2010 by the Notary Public of Madrid Mrs Carmen </w:t>
      </w:r>
      <w:proofErr w:type="spellStart"/>
      <w:r w:rsidRPr="00A85F8B">
        <w:rPr>
          <w:rFonts w:cs="Arial"/>
          <w:color w:val="0D0D0D"/>
          <w:spacing w:val="-3"/>
          <w:sz w:val="22"/>
          <w:szCs w:val="22"/>
          <w:lang w:val="en-GB"/>
        </w:rPr>
        <w:t>Boulet</w:t>
      </w:r>
      <w:proofErr w:type="spellEnd"/>
      <w:r w:rsidRPr="00A85F8B">
        <w:rPr>
          <w:rFonts w:cs="Arial"/>
          <w:color w:val="0D0D0D"/>
          <w:spacing w:val="-3"/>
          <w:sz w:val="22"/>
          <w:szCs w:val="22"/>
          <w:lang w:val="en-GB"/>
        </w:rPr>
        <w:t xml:space="preserve"> Alonso, with number 48 of her record</w:t>
      </w:r>
    </w:p>
    <w:p w:rsidR="00F35661" w:rsidRDefault="00F35661" w:rsidP="00F35661">
      <w:pPr>
        <w:tabs>
          <w:tab w:val="left" w:pos="0"/>
        </w:tabs>
        <w:suppressAutoHyphens/>
        <w:jc w:val="both"/>
        <w:rPr>
          <w:rFonts w:cs="Arial"/>
          <w:color w:val="0D0D0D"/>
          <w:spacing w:val="-3"/>
          <w:sz w:val="22"/>
          <w:szCs w:val="22"/>
          <w:lang w:val="en-GB"/>
        </w:rPr>
      </w:pPr>
    </w:p>
    <w:p w:rsidR="009F0DC0" w:rsidRPr="00A85F8B" w:rsidRDefault="009F0DC0" w:rsidP="009F0DC0">
      <w:pPr>
        <w:tabs>
          <w:tab w:val="left" w:pos="0"/>
        </w:tabs>
        <w:suppressAutoHyphens/>
        <w:spacing w:before="120" w:after="120"/>
        <w:jc w:val="both"/>
        <w:rPr>
          <w:rFonts w:cs="Arial"/>
          <w:color w:val="0D0D0D"/>
          <w:spacing w:val="-3"/>
          <w:sz w:val="22"/>
          <w:szCs w:val="22"/>
          <w:lang w:val="en-GB"/>
        </w:rPr>
      </w:pPr>
      <w:r>
        <w:rPr>
          <w:rFonts w:cs="Arial"/>
          <w:color w:val="0D0D0D"/>
          <w:spacing w:val="-3"/>
          <w:sz w:val="22"/>
          <w:szCs w:val="22"/>
          <w:lang w:val="en-GB"/>
        </w:rPr>
        <w:t xml:space="preserve">On the other </w:t>
      </w:r>
      <w:proofErr w:type="spellStart"/>
      <w:r>
        <w:rPr>
          <w:rFonts w:cs="Arial"/>
          <w:color w:val="0D0D0D"/>
          <w:spacing w:val="-3"/>
          <w:sz w:val="22"/>
          <w:szCs w:val="22"/>
          <w:lang w:val="en-GB"/>
        </w:rPr>
        <w:t>party</w:t>
      </w:r>
      <w:proofErr w:type="gramStart"/>
      <w:r w:rsidRPr="00A85F8B">
        <w:rPr>
          <w:rFonts w:cs="Arial"/>
          <w:color w:val="0D0D0D"/>
          <w:spacing w:val="-3"/>
          <w:sz w:val="22"/>
          <w:szCs w:val="22"/>
          <w:lang w:val="en-GB"/>
        </w:rPr>
        <w:t>,Mr</w:t>
      </w:r>
      <w:proofErr w:type="spellEnd"/>
      <w:proofErr w:type="gramEnd"/>
      <w:r w:rsidRPr="00A85F8B">
        <w:rPr>
          <w:rFonts w:cs="Arial"/>
          <w:color w:val="0D0D0D"/>
          <w:spacing w:val="-3"/>
          <w:sz w:val="22"/>
          <w:szCs w:val="22"/>
          <w:lang w:val="en-GB"/>
        </w:rPr>
        <w:t xml:space="preserve">. Rafael </w:t>
      </w:r>
      <w:proofErr w:type="spellStart"/>
      <w:r w:rsidRPr="00A85F8B">
        <w:rPr>
          <w:rFonts w:cs="Arial"/>
          <w:color w:val="0D0D0D"/>
          <w:spacing w:val="-3"/>
          <w:sz w:val="22"/>
          <w:szCs w:val="22"/>
          <w:lang w:val="en-GB"/>
        </w:rPr>
        <w:t>Pérez-SantamarinaFeijóo</w:t>
      </w:r>
      <w:proofErr w:type="spellEnd"/>
      <w:r w:rsidRPr="00A85F8B">
        <w:rPr>
          <w:rFonts w:cs="Arial"/>
          <w:color w:val="0D0D0D"/>
          <w:spacing w:val="-3"/>
          <w:sz w:val="22"/>
          <w:szCs w:val="22"/>
          <w:lang w:val="en-GB"/>
        </w:rPr>
        <w:t xml:space="preserve">, acting on behalf and in representation of </w:t>
      </w:r>
      <w:r w:rsidRPr="00A85F8B">
        <w:rPr>
          <w:rFonts w:cs="Arial"/>
          <w:b/>
          <w:color w:val="0D0D0D"/>
          <w:spacing w:val="-3"/>
          <w:sz w:val="22"/>
          <w:szCs w:val="22"/>
          <w:lang w:val="en-GB"/>
        </w:rPr>
        <w:t xml:space="preserve">LA PAZ UNIVERSITY HOSPITAL </w:t>
      </w:r>
      <w:r w:rsidRPr="00A85F8B">
        <w:rPr>
          <w:rFonts w:cs="Arial"/>
          <w:color w:val="0D0D0D"/>
          <w:spacing w:val="-3"/>
          <w:sz w:val="22"/>
          <w:szCs w:val="22"/>
          <w:lang w:val="en-GB"/>
        </w:rPr>
        <w:t xml:space="preserve">(hereinafter </w:t>
      </w:r>
      <w:r w:rsidRPr="00A85F8B">
        <w:rPr>
          <w:rFonts w:cs="Arial"/>
          <w:b/>
          <w:color w:val="0D0D0D"/>
          <w:spacing w:val="-3"/>
          <w:sz w:val="22"/>
          <w:szCs w:val="22"/>
          <w:lang w:val="en-GB"/>
        </w:rPr>
        <w:t>HOSPITAL</w:t>
      </w:r>
      <w:r w:rsidRPr="00A85F8B">
        <w:rPr>
          <w:rFonts w:cs="Arial"/>
          <w:color w:val="0D0D0D"/>
          <w:spacing w:val="-3"/>
          <w:sz w:val="22"/>
          <w:szCs w:val="22"/>
          <w:lang w:val="en-GB"/>
        </w:rPr>
        <w:t xml:space="preserve">), by virtue of the agreements between the </w:t>
      </w:r>
      <w:r w:rsidRPr="005B34C6">
        <w:rPr>
          <w:rFonts w:cs="Arial"/>
          <w:b/>
          <w:color w:val="0D0D0D"/>
          <w:spacing w:val="-3"/>
          <w:sz w:val="22"/>
          <w:szCs w:val="22"/>
          <w:lang w:val="en-GB"/>
        </w:rPr>
        <w:t>FOUNDATION</w:t>
      </w:r>
      <w:r w:rsidRPr="00A85F8B">
        <w:rPr>
          <w:rFonts w:cs="Arial"/>
          <w:color w:val="0D0D0D"/>
          <w:spacing w:val="-3"/>
          <w:sz w:val="22"/>
          <w:szCs w:val="22"/>
          <w:lang w:val="en-GB"/>
        </w:rPr>
        <w:t xml:space="preserve"> and the </w:t>
      </w:r>
      <w:r w:rsidRPr="005B34C6">
        <w:rPr>
          <w:rFonts w:cs="Arial"/>
          <w:b/>
          <w:color w:val="0D0D0D"/>
          <w:spacing w:val="-3"/>
          <w:sz w:val="22"/>
          <w:szCs w:val="22"/>
          <w:lang w:val="en-GB"/>
        </w:rPr>
        <w:t>HOSPITAL</w:t>
      </w:r>
      <w:r>
        <w:rPr>
          <w:rFonts w:cs="Arial"/>
          <w:color w:val="0D0D0D"/>
          <w:spacing w:val="-3"/>
          <w:sz w:val="22"/>
          <w:szCs w:val="22"/>
          <w:lang w:val="en-GB"/>
        </w:rPr>
        <w:t>;</w:t>
      </w:r>
    </w:p>
    <w:p w:rsidR="009F0DC0" w:rsidRPr="00A85F8B" w:rsidRDefault="009F0DC0" w:rsidP="009F0DC0">
      <w:pPr>
        <w:tabs>
          <w:tab w:val="left" w:pos="0"/>
        </w:tabs>
        <w:suppressAutoHyphens/>
        <w:spacing w:before="120" w:after="120"/>
        <w:jc w:val="both"/>
        <w:rPr>
          <w:rFonts w:cs="Arial"/>
          <w:color w:val="0D0D0D"/>
          <w:spacing w:val="-3"/>
          <w:sz w:val="22"/>
          <w:szCs w:val="22"/>
          <w:lang w:val="en-GB"/>
        </w:rPr>
      </w:pPr>
    </w:p>
    <w:p w:rsidR="009F0DC0" w:rsidRPr="005B34C6" w:rsidRDefault="009F0DC0" w:rsidP="009F0DC0">
      <w:pPr>
        <w:tabs>
          <w:tab w:val="left" w:pos="0"/>
        </w:tabs>
        <w:suppressAutoHyphens/>
        <w:spacing w:before="120" w:after="120"/>
        <w:jc w:val="both"/>
        <w:rPr>
          <w:rFonts w:cs="Arial"/>
          <w:color w:val="0D0D0D"/>
          <w:spacing w:val="-3"/>
          <w:sz w:val="22"/>
          <w:szCs w:val="22"/>
          <w:lang w:val="en-GB"/>
        </w:rPr>
      </w:pPr>
      <w:r w:rsidRPr="00A85F8B">
        <w:rPr>
          <w:rFonts w:cs="Arial"/>
          <w:color w:val="0D0D0D"/>
          <w:spacing w:val="-3"/>
          <w:sz w:val="22"/>
          <w:szCs w:val="22"/>
          <w:lang w:val="en-GB"/>
        </w:rPr>
        <w:t xml:space="preserve">And </w:t>
      </w:r>
      <w:r>
        <w:rPr>
          <w:rFonts w:cs="Arial"/>
          <w:color w:val="0D0D0D"/>
          <w:spacing w:val="-3"/>
          <w:sz w:val="22"/>
          <w:szCs w:val="22"/>
          <w:lang w:val="en-GB"/>
        </w:rPr>
        <w:t xml:space="preserve">on another party, Mr/Mrs. </w:t>
      </w:r>
      <w:r w:rsidRPr="00A85F8B">
        <w:rPr>
          <w:rFonts w:cs="Arial"/>
          <w:color w:val="0D0D0D"/>
          <w:spacing w:val="-3"/>
          <w:sz w:val="22"/>
          <w:szCs w:val="22"/>
          <w:lang w:val="en-GB"/>
        </w:rPr>
        <w:t>.....................................</w:t>
      </w:r>
      <w:r w:rsidRPr="00A85F8B">
        <w:rPr>
          <w:rFonts w:cs="Arial"/>
          <w:i/>
          <w:color w:val="0D0D0D"/>
          <w:spacing w:val="-3"/>
          <w:sz w:val="22"/>
          <w:szCs w:val="22"/>
          <w:lang w:val="en-GB"/>
        </w:rPr>
        <w:t>,</w:t>
      </w:r>
      <w:r>
        <w:rPr>
          <w:rFonts w:cs="Arial"/>
          <w:color w:val="0D0D0D"/>
          <w:spacing w:val="-3"/>
          <w:sz w:val="22"/>
          <w:szCs w:val="22"/>
          <w:lang w:val="en-GB"/>
        </w:rPr>
        <w:t xml:space="preserve"> with Tax</w:t>
      </w:r>
      <w:r w:rsidRPr="00A85F8B">
        <w:rPr>
          <w:rFonts w:cs="Arial"/>
          <w:color w:val="0D0D0D"/>
          <w:spacing w:val="-3"/>
          <w:sz w:val="22"/>
          <w:szCs w:val="22"/>
          <w:lang w:val="en-GB"/>
        </w:rPr>
        <w:t xml:space="preserve"> Identity Number ........................., acting on his/her own behalf and representation (hereinafter </w:t>
      </w:r>
      <w:r w:rsidRPr="00A85F8B">
        <w:rPr>
          <w:rFonts w:cs="Arial"/>
          <w:b/>
          <w:color w:val="0D0D0D"/>
          <w:spacing w:val="-3"/>
          <w:sz w:val="22"/>
          <w:szCs w:val="22"/>
          <w:lang w:val="en-GB"/>
        </w:rPr>
        <w:t>PRINCIPAL INVESTIGATOR</w:t>
      </w:r>
      <w:r w:rsidRPr="00A85F8B">
        <w:rPr>
          <w:rFonts w:cs="Arial"/>
          <w:color w:val="0D0D0D"/>
          <w:spacing w:val="-3"/>
          <w:sz w:val="22"/>
          <w:szCs w:val="22"/>
          <w:lang w:val="en-GB"/>
        </w:rPr>
        <w:t xml:space="preserve">), with domicile for notification purposes </w:t>
      </w:r>
      <w:proofErr w:type="gramStart"/>
      <w:r w:rsidRPr="00A85F8B">
        <w:rPr>
          <w:rFonts w:cs="Arial"/>
          <w:color w:val="0D0D0D"/>
          <w:spacing w:val="-3"/>
          <w:sz w:val="22"/>
          <w:szCs w:val="22"/>
          <w:lang w:val="en-GB"/>
        </w:rPr>
        <w:t>the ..................................</w:t>
      </w:r>
      <w:proofErr w:type="gramEnd"/>
      <w:r w:rsidRPr="00A85F8B">
        <w:rPr>
          <w:rFonts w:cs="Arial"/>
          <w:color w:val="0D0D0D"/>
          <w:spacing w:val="-3"/>
          <w:sz w:val="22"/>
          <w:szCs w:val="22"/>
          <w:lang w:val="en-GB"/>
        </w:rPr>
        <w:t xml:space="preserve"> </w:t>
      </w:r>
      <w:proofErr w:type="gramStart"/>
      <w:r w:rsidRPr="00A85F8B">
        <w:rPr>
          <w:rFonts w:cs="Arial"/>
          <w:color w:val="0D0D0D"/>
          <w:spacing w:val="-3"/>
          <w:sz w:val="22"/>
          <w:szCs w:val="22"/>
          <w:lang w:val="en-GB"/>
        </w:rPr>
        <w:t xml:space="preserve">Service of the </w:t>
      </w:r>
      <w:r w:rsidRPr="00EA64A8">
        <w:rPr>
          <w:rFonts w:cs="Arial"/>
          <w:b/>
          <w:color w:val="0D0D0D"/>
          <w:spacing w:val="-3"/>
          <w:sz w:val="22"/>
          <w:szCs w:val="22"/>
          <w:lang w:val="en-GB"/>
        </w:rPr>
        <w:t>HOSPITAL</w:t>
      </w:r>
      <w:r w:rsidRPr="00A85F8B">
        <w:rPr>
          <w:rFonts w:cs="Arial"/>
          <w:color w:val="0D0D0D"/>
          <w:spacing w:val="-3"/>
          <w:sz w:val="22"/>
          <w:szCs w:val="22"/>
          <w:lang w:val="en-GB"/>
        </w:rPr>
        <w:t xml:space="preserve"> with addre</w:t>
      </w:r>
      <w:r>
        <w:rPr>
          <w:rFonts w:cs="Arial"/>
          <w:color w:val="0D0D0D"/>
          <w:spacing w:val="-3"/>
          <w:sz w:val="22"/>
          <w:szCs w:val="22"/>
          <w:lang w:val="en-GB"/>
        </w:rPr>
        <w:t xml:space="preserve">ss at </w:t>
      </w:r>
      <w:proofErr w:type="spellStart"/>
      <w:r>
        <w:rPr>
          <w:rFonts w:cs="Arial"/>
          <w:color w:val="0D0D0D"/>
          <w:spacing w:val="-3"/>
          <w:sz w:val="22"/>
          <w:szCs w:val="22"/>
          <w:lang w:val="en-GB"/>
        </w:rPr>
        <w:t>Paseo</w:t>
      </w:r>
      <w:proofErr w:type="spellEnd"/>
      <w:r>
        <w:rPr>
          <w:rFonts w:cs="Arial"/>
          <w:color w:val="0D0D0D"/>
          <w:spacing w:val="-3"/>
          <w:sz w:val="22"/>
          <w:szCs w:val="22"/>
          <w:lang w:val="en-GB"/>
        </w:rPr>
        <w:t xml:space="preserve"> de la </w:t>
      </w:r>
      <w:proofErr w:type="spellStart"/>
      <w:r>
        <w:rPr>
          <w:rFonts w:cs="Arial"/>
          <w:color w:val="0D0D0D"/>
          <w:spacing w:val="-3"/>
          <w:sz w:val="22"/>
          <w:szCs w:val="22"/>
          <w:lang w:val="en-GB"/>
        </w:rPr>
        <w:t>Castellana</w:t>
      </w:r>
      <w:proofErr w:type="spellEnd"/>
      <w:r>
        <w:rPr>
          <w:rFonts w:cs="Arial"/>
          <w:color w:val="0D0D0D"/>
          <w:spacing w:val="-3"/>
          <w:sz w:val="22"/>
          <w:szCs w:val="22"/>
          <w:lang w:val="en-GB"/>
        </w:rPr>
        <w:t xml:space="preserve">, </w:t>
      </w:r>
      <w:r w:rsidRPr="00A85F8B">
        <w:rPr>
          <w:rFonts w:cs="Arial"/>
          <w:color w:val="0D0D0D"/>
          <w:spacing w:val="-3"/>
          <w:sz w:val="22"/>
          <w:szCs w:val="22"/>
          <w:lang w:val="en-GB"/>
        </w:rPr>
        <w:t xml:space="preserve">261 </w:t>
      </w:r>
      <w:r>
        <w:rPr>
          <w:rFonts w:cs="Arial"/>
          <w:color w:val="0D0D0D"/>
          <w:spacing w:val="-3"/>
          <w:sz w:val="22"/>
          <w:szCs w:val="22"/>
          <w:lang w:val="en-GB"/>
        </w:rPr>
        <w:t xml:space="preserve">in </w:t>
      </w:r>
      <w:r w:rsidRPr="00A85F8B">
        <w:rPr>
          <w:rFonts w:cs="Arial"/>
          <w:color w:val="0D0D0D"/>
          <w:spacing w:val="-3"/>
          <w:sz w:val="22"/>
          <w:szCs w:val="22"/>
          <w:lang w:val="en-GB"/>
        </w:rPr>
        <w:t>Madrid (28046).</w:t>
      </w:r>
      <w:proofErr w:type="gramEnd"/>
    </w:p>
    <w:p w:rsidR="009F0DC0" w:rsidRPr="00A85F8B" w:rsidRDefault="009F0DC0" w:rsidP="009F0DC0">
      <w:pPr>
        <w:tabs>
          <w:tab w:val="left" w:pos="0"/>
        </w:tabs>
        <w:suppressAutoHyphens/>
        <w:spacing w:before="120" w:after="120"/>
        <w:jc w:val="both"/>
        <w:rPr>
          <w:rFonts w:cs="Arial"/>
          <w:color w:val="0D0D0D"/>
          <w:spacing w:val="-3"/>
          <w:sz w:val="22"/>
          <w:szCs w:val="22"/>
          <w:lang w:val="en-GB"/>
        </w:rPr>
      </w:pPr>
    </w:p>
    <w:p w:rsidR="009F0DC0" w:rsidRPr="00A85F8B" w:rsidRDefault="009F0DC0" w:rsidP="009F0DC0">
      <w:pPr>
        <w:tabs>
          <w:tab w:val="left" w:pos="0"/>
        </w:tabs>
        <w:suppressAutoHyphens/>
        <w:spacing w:before="120" w:after="120"/>
        <w:jc w:val="both"/>
        <w:rPr>
          <w:rFonts w:cs="Arial"/>
          <w:color w:val="0D0D0D"/>
          <w:spacing w:val="-3"/>
          <w:sz w:val="22"/>
          <w:szCs w:val="22"/>
          <w:lang w:val="en-GB"/>
        </w:rPr>
      </w:pPr>
      <w:r w:rsidRPr="00A85F8B">
        <w:rPr>
          <w:rFonts w:cs="Arial"/>
          <w:color w:val="0D0D0D"/>
          <w:spacing w:val="-3"/>
          <w:sz w:val="22"/>
          <w:szCs w:val="22"/>
          <w:lang w:val="en-GB"/>
        </w:rPr>
        <w:t xml:space="preserve">The Parties mutually acknowledge their capacity to enter into, and the binding force of, this Agreement (hereinafter </w:t>
      </w:r>
      <w:r w:rsidRPr="00A85F8B">
        <w:rPr>
          <w:rFonts w:cs="Arial"/>
          <w:b/>
          <w:color w:val="0D0D0D"/>
          <w:spacing w:val="-3"/>
          <w:sz w:val="22"/>
          <w:szCs w:val="22"/>
          <w:lang w:val="en-GB"/>
        </w:rPr>
        <w:t>the Parties</w:t>
      </w:r>
      <w:r w:rsidRPr="00A85F8B">
        <w:rPr>
          <w:rFonts w:cs="Arial"/>
          <w:color w:val="0D0D0D"/>
          <w:spacing w:val="-3"/>
          <w:sz w:val="22"/>
          <w:szCs w:val="22"/>
          <w:lang w:val="en-GB"/>
        </w:rPr>
        <w:t>),</w:t>
      </w:r>
    </w:p>
    <w:p w:rsidR="00CB30BF" w:rsidRPr="00666330" w:rsidRDefault="00CB30BF" w:rsidP="0072601F">
      <w:pPr>
        <w:spacing w:after="120"/>
        <w:jc w:val="both"/>
        <w:outlineLvl w:val="0"/>
        <w:rPr>
          <w:rFonts w:cs="Arial"/>
          <w:sz w:val="22"/>
          <w:szCs w:val="22"/>
          <w:lang w:val="en-GB"/>
        </w:rPr>
      </w:pPr>
    </w:p>
    <w:p w:rsidR="00AD42F6" w:rsidRPr="00666330" w:rsidRDefault="00AD42F6" w:rsidP="0072601F">
      <w:pPr>
        <w:spacing w:after="120"/>
        <w:jc w:val="both"/>
        <w:outlineLvl w:val="0"/>
        <w:rPr>
          <w:rFonts w:cs="Arial"/>
          <w:b/>
          <w:sz w:val="22"/>
          <w:szCs w:val="22"/>
          <w:lang w:val="en-GB"/>
        </w:rPr>
      </w:pPr>
    </w:p>
    <w:p w:rsidR="00611355" w:rsidRPr="00666330" w:rsidRDefault="00F16543" w:rsidP="00F16543">
      <w:pPr>
        <w:spacing w:after="120"/>
        <w:jc w:val="center"/>
        <w:outlineLvl w:val="0"/>
        <w:rPr>
          <w:rFonts w:cs="Arial"/>
          <w:b/>
          <w:lang w:val="en-GB"/>
        </w:rPr>
      </w:pPr>
      <w:r>
        <w:rPr>
          <w:rFonts w:cs="Arial"/>
          <w:b/>
          <w:lang w:val="en-GB"/>
        </w:rPr>
        <w:t xml:space="preserve">THEY </w:t>
      </w:r>
      <w:r w:rsidR="00AD42F6" w:rsidRPr="00666330">
        <w:rPr>
          <w:rFonts w:cs="Arial"/>
          <w:b/>
          <w:lang w:val="en-GB"/>
        </w:rPr>
        <w:t>STATE</w:t>
      </w:r>
    </w:p>
    <w:p w:rsidR="00AD42F6" w:rsidRPr="00666330" w:rsidRDefault="00AD42F6" w:rsidP="0072601F">
      <w:pPr>
        <w:spacing w:after="240"/>
        <w:jc w:val="both"/>
        <w:rPr>
          <w:rFonts w:ascii="Verdana" w:hAnsi="Verdana" w:cs="Arial"/>
          <w:sz w:val="22"/>
          <w:szCs w:val="22"/>
          <w:lang w:val="en-GB"/>
        </w:rPr>
      </w:pPr>
    </w:p>
    <w:p w:rsidR="00E77D0F" w:rsidRPr="00666330" w:rsidRDefault="00E77D0F" w:rsidP="0072601F">
      <w:pPr>
        <w:spacing w:after="240"/>
        <w:jc w:val="both"/>
        <w:rPr>
          <w:rFonts w:cs="Arial"/>
          <w:b/>
          <w:sz w:val="22"/>
          <w:szCs w:val="22"/>
          <w:lang w:val="en-GB"/>
        </w:rPr>
      </w:pPr>
      <w:r w:rsidRPr="00666330">
        <w:rPr>
          <w:rFonts w:cs="Arial"/>
          <w:b/>
          <w:sz w:val="22"/>
          <w:szCs w:val="22"/>
          <w:lang w:val="en-GB"/>
        </w:rPr>
        <w:t>1.</w:t>
      </w:r>
      <w:r w:rsidRPr="00666330">
        <w:rPr>
          <w:rFonts w:cs="Arial"/>
          <w:sz w:val="22"/>
          <w:szCs w:val="22"/>
          <w:lang w:val="en-GB"/>
        </w:rPr>
        <w:t xml:space="preserve"> That according to that available in the current Agreement signed June 17, 2009</w:t>
      </w:r>
      <w:r w:rsidR="005744AC">
        <w:rPr>
          <w:rFonts w:cs="Arial"/>
          <w:sz w:val="22"/>
          <w:szCs w:val="22"/>
          <w:lang w:val="en-GB"/>
        </w:rPr>
        <w:t>,</w:t>
      </w:r>
      <w:r w:rsidRPr="00666330">
        <w:rPr>
          <w:rFonts w:cs="Arial"/>
          <w:sz w:val="22"/>
          <w:szCs w:val="22"/>
          <w:lang w:val="en-GB"/>
        </w:rPr>
        <w:t xml:space="preserve"> between </w:t>
      </w:r>
      <w:r w:rsidRPr="00666330">
        <w:rPr>
          <w:rFonts w:cs="Arial"/>
          <w:b/>
          <w:sz w:val="22"/>
          <w:szCs w:val="22"/>
          <w:lang w:val="en-GB"/>
        </w:rPr>
        <w:t>SERMAS</w:t>
      </w:r>
      <w:r w:rsidRPr="00666330">
        <w:rPr>
          <w:rFonts w:cs="Arial"/>
          <w:sz w:val="22"/>
          <w:szCs w:val="22"/>
          <w:lang w:val="en-GB"/>
        </w:rPr>
        <w:t xml:space="preserve"> and </w:t>
      </w:r>
      <w:r w:rsidRPr="00666330">
        <w:rPr>
          <w:rFonts w:cs="Arial"/>
          <w:b/>
          <w:sz w:val="22"/>
          <w:szCs w:val="22"/>
          <w:lang w:val="en-GB"/>
        </w:rPr>
        <w:t>FIBHULP</w:t>
      </w:r>
      <w:r w:rsidRPr="00666330">
        <w:rPr>
          <w:rFonts w:cs="Arial"/>
          <w:sz w:val="22"/>
          <w:szCs w:val="22"/>
          <w:lang w:val="en-GB"/>
        </w:rPr>
        <w:t xml:space="preserve">, it </w:t>
      </w:r>
      <w:r w:rsidR="005744AC">
        <w:rPr>
          <w:rFonts w:cs="Arial"/>
          <w:sz w:val="22"/>
          <w:szCs w:val="22"/>
          <w:lang w:val="en-GB"/>
        </w:rPr>
        <w:t>is the responsibility of</w:t>
      </w:r>
      <w:r w:rsidR="00F16543">
        <w:rPr>
          <w:rFonts w:cs="Arial"/>
          <w:sz w:val="22"/>
          <w:szCs w:val="22"/>
          <w:lang w:val="en-GB"/>
        </w:rPr>
        <w:t xml:space="preserve"> </w:t>
      </w:r>
      <w:r w:rsidRPr="00666330">
        <w:rPr>
          <w:rFonts w:cs="Arial"/>
          <w:b/>
          <w:sz w:val="22"/>
          <w:szCs w:val="22"/>
          <w:lang w:val="en-GB"/>
        </w:rPr>
        <w:t>FIBHULP</w:t>
      </w:r>
      <w:r w:rsidRPr="00666330">
        <w:rPr>
          <w:rFonts w:cs="Arial"/>
          <w:sz w:val="22"/>
          <w:szCs w:val="22"/>
          <w:lang w:val="en-GB"/>
        </w:rPr>
        <w:t xml:space="preserve">, among other functions, </w:t>
      </w:r>
      <w:r w:rsidR="005744AC">
        <w:rPr>
          <w:rFonts w:cs="Arial"/>
          <w:sz w:val="22"/>
          <w:szCs w:val="22"/>
          <w:lang w:val="en-GB"/>
        </w:rPr>
        <w:t>to manage</w:t>
      </w:r>
      <w:r w:rsidRPr="00666330">
        <w:rPr>
          <w:rFonts w:cs="Arial"/>
          <w:sz w:val="22"/>
          <w:szCs w:val="22"/>
          <w:lang w:val="en-GB"/>
        </w:rPr>
        <w:t xml:space="preserve"> observational studies carried out at </w:t>
      </w:r>
      <w:proofErr w:type="gramStart"/>
      <w:r w:rsidRPr="00666330">
        <w:rPr>
          <w:rFonts w:cs="Arial"/>
          <w:b/>
          <w:sz w:val="22"/>
          <w:szCs w:val="22"/>
          <w:lang w:val="en-GB"/>
        </w:rPr>
        <w:t>LA PAZ</w:t>
      </w:r>
      <w:proofErr w:type="gramEnd"/>
      <w:r w:rsidRPr="00666330">
        <w:rPr>
          <w:rFonts w:cs="Arial"/>
          <w:b/>
          <w:sz w:val="22"/>
          <w:szCs w:val="22"/>
          <w:lang w:val="en-GB"/>
        </w:rPr>
        <w:t xml:space="preserve"> UNIVERSITY HOSPITAL.</w:t>
      </w:r>
    </w:p>
    <w:p w:rsidR="00E77D0F" w:rsidRPr="00666330" w:rsidRDefault="00E77D0F" w:rsidP="0072601F">
      <w:pPr>
        <w:spacing w:after="240"/>
        <w:jc w:val="both"/>
        <w:rPr>
          <w:rFonts w:cs="Arial"/>
          <w:b/>
          <w:sz w:val="22"/>
          <w:szCs w:val="22"/>
          <w:lang w:val="en-GB"/>
        </w:rPr>
      </w:pPr>
      <w:r w:rsidRPr="00666330">
        <w:rPr>
          <w:rFonts w:cs="Arial"/>
          <w:b/>
          <w:sz w:val="22"/>
          <w:szCs w:val="22"/>
          <w:lang w:val="en-GB"/>
        </w:rPr>
        <w:t>2.</w:t>
      </w:r>
      <w:r w:rsidRPr="00666330">
        <w:rPr>
          <w:rFonts w:cs="Arial"/>
          <w:sz w:val="22"/>
          <w:szCs w:val="22"/>
          <w:lang w:val="en-GB"/>
        </w:rPr>
        <w:t xml:space="preserve"> That similarly, </w:t>
      </w:r>
      <w:proofErr w:type="spellStart"/>
      <w:r w:rsidR="00401C7D">
        <w:rPr>
          <w:rFonts w:cs="Arial"/>
          <w:sz w:val="22"/>
          <w:szCs w:val="22"/>
          <w:lang w:val="en-GB"/>
        </w:rPr>
        <w:t>by</w:t>
      </w:r>
      <w:r w:rsidRPr="00666330">
        <w:rPr>
          <w:rFonts w:cs="Arial"/>
          <w:sz w:val="22"/>
          <w:szCs w:val="22"/>
          <w:lang w:val="en-GB"/>
        </w:rPr>
        <w:t>virtue</w:t>
      </w:r>
      <w:proofErr w:type="spellEnd"/>
      <w:r w:rsidRPr="00666330">
        <w:rPr>
          <w:rFonts w:cs="Arial"/>
          <w:sz w:val="22"/>
          <w:szCs w:val="22"/>
          <w:lang w:val="en-GB"/>
        </w:rPr>
        <w:t xml:space="preserve"> of the agreement signed between </w:t>
      </w:r>
      <w:r w:rsidRPr="00666330">
        <w:rPr>
          <w:rFonts w:cs="Arial"/>
          <w:b/>
          <w:sz w:val="22"/>
          <w:szCs w:val="22"/>
          <w:lang w:val="en-GB"/>
        </w:rPr>
        <w:t>LA PAZ UNIVERSITY HOSPITAL</w:t>
      </w:r>
      <w:r w:rsidRPr="00666330">
        <w:rPr>
          <w:rFonts w:cs="Arial"/>
          <w:sz w:val="22"/>
          <w:szCs w:val="22"/>
          <w:lang w:val="en-GB"/>
        </w:rPr>
        <w:t xml:space="preserve"> and </w:t>
      </w:r>
      <w:r w:rsidRPr="00666330">
        <w:rPr>
          <w:rFonts w:cs="Arial"/>
          <w:b/>
          <w:sz w:val="22"/>
          <w:szCs w:val="22"/>
          <w:lang w:val="en-GB"/>
        </w:rPr>
        <w:t>FIBHULP</w:t>
      </w:r>
      <w:r w:rsidRPr="00666330">
        <w:rPr>
          <w:rFonts w:cs="Arial"/>
          <w:sz w:val="22"/>
          <w:szCs w:val="22"/>
          <w:lang w:val="en-GB"/>
        </w:rPr>
        <w:t xml:space="preserve"> for the development of clinical trials, the hiring and execution of clinical trials to be </w:t>
      </w:r>
      <w:r w:rsidR="007D4211">
        <w:rPr>
          <w:rFonts w:cs="Arial"/>
          <w:sz w:val="22"/>
          <w:szCs w:val="22"/>
          <w:lang w:val="en-GB"/>
        </w:rPr>
        <w:t>performed</w:t>
      </w:r>
      <w:r w:rsidRPr="00666330">
        <w:rPr>
          <w:rFonts w:cs="Arial"/>
          <w:sz w:val="22"/>
          <w:szCs w:val="22"/>
          <w:lang w:val="en-GB"/>
        </w:rPr>
        <w:t xml:space="preserve"> at </w:t>
      </w:r>
      <w:r w:rsidRPr="00666330">
        <w:rPr>
          <w:rFonts w:cs="Arial"/>
          <w:b/>
          <w:sz w:val="22"/>
          <w:szCs w:val="22"/>
          <w:lang w:val="en-GB"/>
        </w:rPr>
        <w:t>LA PAZ UNIVERSITY HOSPITAL</w:t>
      </w:r>
      <w:ins w:id="0" w:author="USER" w:date="2018-05-28T21:33:00Z">
        <w:r w:rsidR="0015749C">
          <w:rPr>
            <w:rFonts w:cs="Arial"/>
            <w:b/>
            <w:sz w:val="22"/>
            <w:szCs w:val="22"/>
            <w:lang w:val="en-GB"/>
          </w:rPr>
          <w:t xml:space="preserve"> </w:t>
        </w:r>
      </w:ins>
      <w:commentRangeStart w:id="1"/>
      <w:r w:rsidR="007D4211">
        <w:rPr>
          <w:rFonts w:cs="Arial"/>
          <w:sz w:val="22"/>
          <w:szCs w:val="22"/>
          <w:lang w:val="en-GB"/>
        </w:rPr>
        <w:t>is the responsibility of</w:t>
      </w:r>
      <w:commentRangeEnd w:id="1"/>
      <w:r w:rsidR="007D4211">
        <w:rPr>
          <w:rStyle w:val="Refdecomentario"/>
        </w:rPr>
        <w:commentReference w:id="1"/>
      </w:r>
      <w:ins w:id="2" w:author="USER" w:date="2018-05-28T21:33:00Z">
        <w:r w:rsidR="0015749C">
          <w:rPr>
            <w:rFonts w:cs="Arial"/>
            <w:sz w:val="22"/>
            <w:szCs w:val="22"/>
            <w:lang w:val="en-GB"/>
          </w:rPr>
          <w:t xml:space="preserve"> </w:t>
        </w:r>
      </w:ins>
      <w:r w:rsidRPr="00666330">
        <w:rPr>
          <w:rFonts w:cs="Arial"/>
          <w:b/>
          <w:sz w:val="22"/>
          <w:szCs w:val="22"/>
          <w:lang w:val="en-GB"/>
        </w:rPr>
        <w:t>FIBHULP.</w:t>
      </w:r>
    </w:p>
    <w:p w:rsidR="00ED7809" w:rsidRPr="00666330" w:rsidRDefault="00ED7809" w:rsidP="0072601F">
      <w:pPr>
        <w:spacing w:after="240"/>
        <w:jc w:val="both"/>
        <w:rPr>
          <w:rFonts w:cs="Arial"/>
          <w:sz w:val="22"/>
          <w:szCs w:val="22"/>
          <w:lang w:val="en-GB"/>
        </w:rPr>
      </w:pPr>
      <w:r w:rsidRPr="00666330">
        <w:rPr>
          <w:rFonts w:cs="Arial"/>
          <w:b/>
          <w:sz w:val="22"/>
          <w:szCs w:val="22"/>
          <w:lang w:val="en-GB"/>
        </w:rPr>
        <w:t xml:space="preserve">3. </w:t>
      </w:r>
      <w:r w:rsidRPr="00666330">
        <w:rPr>
          <w:rFonts w:cs="Arial"/>
          <w:sz w:val="22"/>
          <w:szCs w:val="22"/>
          <w:lang w:val="en-GB"/>
        </w:rPr>
        <w:t>That in said Agreement</w:t>
      </w:r>
      <w:r w:rsidR="00FD3C82">
        <w:rPr>
          <w:rFonts w:cs="Arial"/>
          <w:sz w:val="22"/>
          <w:szCs w:val="22"/>
          <w:lang w:val="en-GB"/>
        </w:rPr>
        <w:t>,</w:t>
      </w:r>
      <w:r w:rsidRPr="00666330">
        <w:rPr>
          <w:rFonts w:cs="Arial"/>
          <w:sz w:val="22"/>
          <w:szCs w:val="22"/>
          <w:lang w:val="en-GB"/>
        </w:rPr>
        <w:t xml:space="preserve"> it is established that it is incumbent upon the </w:t>
      </w:r>
      <w:r w:rsidRPr="00666330">
        <w:rPr>
          <w:rFonts w:cs="Arial"/>
          <w:b/>
          <w:sz w:val="22"/>
          <w:szCs w:val="22"/>
          <w:lang w:val="en-GB"/>
        </w:rPr>
        <w:t>SPONSOR</w:t>
      </w:r>
      <w:r w:rsidRPr="00666330">
        <w:rPr>
          <w:rFonts w:cs="Arial"/>
          <w:sz w:val="22"/>
          <w:szCs w:val="22"/>
          <w:lang w:val="en-GB"/>
        </w:rPr>
        <w:t xml:space="preserve"> of the study and the </w:t>
      </w:r>
      <w:r w:rsidRPr="00666330">
        <w:rPr>
          <w:rFonts w:cs="Arial"/>
          <w:b/>
          <w:sz w:val="22"/>
          <w:szCs w:val="22"/>
          <w:lang w:val="en-GB"/>
        </w:rPr>
        <w:t>PRESIDENT OF THE FOUNDATION</w:t>
      </w:r>
      <w:r w:rsidRPr="00666330">
        <w:rPr>
          <w:rFonts w:cs="Arial"/>
          <w:sz w:val="22"/>
          <w:szCs w:val="22"/>
          <w:lang w:val="en-GB"/>
        </w:rPr>
        <w:t xml:space="preserve">, or the person delegated, to sign the contract in which the economic aspects related to the observational study to be </w:t>
      </w:r>
      <w:r w:rsidR="00FD3C82">
        <w:rPr>
          <w:rFonts w:cs="Arial"/>
          <w:sz w:val="22"/>
          <w:szCs w:val="22"/>
          <w:lang w:val="en-GB"/>
        </w:rPr>
        <w:t>performed</w:t>
      </w:r>
      <w:r w:rsidRPr="00666330">
        <w:rPr>
          <w:rFonts w:cs="Arial"/>
          <w:sz w:val="22"/>
          <w:szCs w:val="22"/>
          <w:lang w:val="en-GB"/>
        </w:rPr>
        <w:t xml:space="preserve"> at the </w:t>
      </w:r>
      <w:r w:rsidRPr="00666330">
        <w:rPr>
          <w:rFonts w:cs="Arial"/>
          <w:b/>
          <w:sz w:val="22"/>
          <w:szCs w:val="22"/>
          <w:lang w:val="en-GB"/>
        </w:rPr>
        <w:t xml:space="preserve">HOSPITAL </w:t>
      </w:r>
      <w:r w:rsidRPr="00666330">
        <w:rPr>
          <w:rFonts w:cs="Arial"/>
          <w:sz w:val="22"/>
          <w:szCs w:val="22"/>
          <w:lang w:val="en-GB"/>
        </w:rPr>
        <w:t>are reflected.</w:t>
      </w:r>
    </w:p>
    <w:p w:rsidR="00ED7809" w:rsidRPr="00666330" w:rsidRDefault="00ED7809" w:rsidP="0072601F">
      <w:pPr>
        <w:spacing w:after="240"/>
        <w:jc w:val="both"/>
        <w:rPr>
          <w:rFonts w:cs="Arial"/>
          <w:sz w:val="22"/>
          <w:szCs w:val="22"/>
          <w:lang w:val="en-GB"/>
        </w:rPr>
      </w:pPr>
      <w:r w:rsidRPr="00666330">
        <w:rPr>
          <w:rFonts w:cs="Arial"/>
          <w:b/>
          <w:sz w:val="22"/>
          <w:szCs w:val="22"/>
          <w:lang w:val="en-GB"/>
        </w:rPr>
        <w:t>4.</w:t>
      </w:r>
      <w:r w:rsidRPr="00666330">
        <w:rPr>
          <w:rFonts w:cs="Arial"/>
          <w:sz w:val="22"/>
          <w:szCs w:val="22"/>
          <w:lang w:val="en-GB"/>
        </w:rPr>
        <w:t xml:space="preserve"> That the </w:t>
      </w:r>
      <w:r w:rsidRPr="00666330">
        <w:rPr>
          <w:rFonts w:cs="Arial"/>
          <w:b/>
          <w:sz w:val="22"/>
          <w:szCs w:val="22"/>
          <w:lang w:val="en-GB"/>
        </w:rPr>
        <w:t>SPONSOR</w:t>
      </w:r>
      <w:r w:rsidRPr="00666330">
        <w:rPr>
          <w:rFonts w:cs="Arial"/>
          <w:sz w:val="22"/>
          <w:szCs w:val="22"/>
          <w:lang w:val="en-GB"/>
        </w:rPr>
        <w:t xml:space="preserve"> is interested in contracting </w:t>
      </w:r>
      <w:r w:rsidRPr="00666330">
        <w:rPr>
          <w:rFonts w:cs="Arial"/>
          <w:b/>
          <w:sz w:val="22"/>
          <w:szCs w:val="22"/>
          <w:lang w:val="en-GB"/>
        </w:rPr>
        <w:t>FIBHULP</w:t>
      </w:r>
      <w:r w:rsidRPr="00666330">
        <w:rPr>
          <w:rFonts w:cs="Arial"/>
          <w:sz w:val="22"/>
          <w:szCs w:val="22"/>
          <w:lang w:val="en-GB"/>
        </w:rPr>
        <w:t xml:space="preserve"> to conduct the observational study titled: </w:t>
      </w:r>
      <w:r w:rsidRPr="00666330">
        <w:rPr>
          <w:rFonts w:cs="Arial"/>
          <w:b/>
          <w:spacing w:val="-3"/>
          <w:sz w:val="22"/>
          <w:szCs w:val="22"/>
          <w:lang w:val="en-GB"/>
        </w:rPr>
        <w:t>"</w:t>
      </w:r>
      <w:r w:rsidRPr="00666330">
        <w:rPr>
          <w:rFonts w:cs="Arial"/>
          <w:b/>
          <w:caps/>
          <w:color w:val="0D0D0D"/>
          <w:spacing w:val="-3"/>
          <w:sz w:val="22"/>
          <w:szCs w:val="22"/>
          <w:lang w:val="en-GB"/>
        </w:rPr>
        <w:t>……………………………………….………...………</w:t>
      </w:r>
      <w:r w:rsidRPr="00666330">
        <w:rPr>
          <w:rFonts w:cs="Arial"/>
          <w:b/>
          <w:smallCaps/>
          <w:color w:val="0D0D0D"/>
          <w:spacing w:val="-3"/>
          <w:sz w:val="22"/>
          <w:szCs w:val="22"/>
          <w:lang w:val="en-GB"/>
        </w:rPr>
        <w:t>."</w:t>
      </w:r>
      <w:r w:rsidRPr="00666330">
        <w:rPr>
          <w:rFonts w:cs="Arial"/>
          <w:sz w:val="22"/>
          <w:szCs w:val="22"/>
          <w:lang w:val="en-GB"/>
        </w:rPr>
        <w:t xml:space="preserve">(hereafter called </w:t>
      </w:r>
      <w:r w:rsidRPr="00666330">
        <w:rPr>
          <w:rFonts w:cs="Arial"/>
          <w:b/>
          <w:sz w:val="22"/>
          <w:szCs w:val="22"/>
          <w:lang w:val="en-GB"/>
        </w:rPr>
        <w:t>STUDY</w:t>
      </w:r>
      <w:r w:rsidRPr="00666330">
        <w:rPr>
          <w:rFonts w:cs="Arial"/>
          <w:sz w:val="22"/>
          <w:szCs w:val="22"/>
          <w:lang w:val="en-GB"/>
        </w:rPr>
        <w:t xml:space="preserve">) under the direction of </w:t>
      </w:r>
      <w:r w:rsidRPr="00666330">
        <w:rPr>
          <w:rFonts w:cs="Arial"/>
          <w:b/>
          <w:caps/>
          <w:color w:val="0D0D0D"/>
          <w:spacing w:val="-3"/>
          <w:sz w:val="22"/>
          <w:szCs w:val="22"/>
          <w:lang w:val="en-GB"/>
        </w:rPr>
        <w:t>……………………………………</w:t>
      </w:r>
      <w:proofErr w:type="gramStart"/>
      <w:r w:rsidRPr="00666330">
        <w:rPr>
          <w:rFonts w:cs="Arial"/>
          <w:b/>
          <w:caps/>
          <w:color w:val="0D0D0D"/>
          <w:spacing w:val="-3"/>
          <w:sz w:val="22"/>
          <w:szCs w:val="22"/>
          <w:lang w:val="en-GB"/>
        </w:rPr>
        <w:t>...</w:t>
      </w:r>
      <w:r w:rsidRPr="00666330">
        <w:rPr>
          <w:rFonts w:cs="Arial"/>
          <w:b/>
          <w:sz w:val="22"/>
          <w:szCs w:val="22"/>
          <w:lang w:val="en-GB"/>
        </w:rPr>
        <w:t>(</w:t>
      </w:r>
      <w:proofErr w:type="gramEnd"/>
      <w:r w:rsidRPr="00666330">
        <w:rPr>
          <w:rFonts w:cs="Arial"/>
          <w:b/>
          <w:sz w:val="22"/>
          <w:szCs w:val="22"/>
          <w:lang w:val="en-GB"/>
        </w:rPr>
        <w:t>INVESTIGATOR),</w:t>
      </w:r>
      <w:r w:rsidRPr="00666330">
        <w:rPr>
          <w:rFonts w:cs="Arial"/>
          <w:sz w:val="22"/>
          <w:szCs w:val="22"/>
          <w:lang w:val="en-GB"/>
        </w:rPr>
        <w:t xml:space="preserve"> of the </w:t>
      </w:r>
      <w:r w:rsidRPr="00666330">
        <w:rPr>
          <w:rFonts w:cs="Arial"/>
          <w:b/>
          <w:caps/>
          <w:color w:val="0D0D0D"/>
          <w:spacing w:val="-3"/>
          <w:sz w:val="22"/>
          <w:szCs w:val="22"/>
          <w:lang w:val="en-GB"/>
        </w:rPr>
        <w:t>……………………</w:t>
      </w:r>
      <w:r w:rsidRPr="00666330">
        <w:rPr>
          <w:rFonts w:cs="Arial"/>
          <w:sz w:val="22"/>
          <w:szCs w:val="22"/>
          <w:lang w:val="en-GB"/>
        </w:rPr>
        <w:t xml:space="preserve"> Department of</w:t>
      </w:r>
      <w:r w:rsidRPr="00666330">
        <w:rPr>
          <w:rFonts w:cs="Arial"/>
          <w:b/>
          <w:sz w:val="22"/>
          <w:szCs w:val="22"/>
          <w:lang w:val="en-GB"/>
        </w:rPr>
        <w:t xml:space="preserve"> </w:t>
      </w:r>
      <w:proofErr w:type="gramStart"/>
      <w:r w:rsidRPr="00666330">
        <w:rPr>
          <w:rFonts w:cs="Arial"/>
          <w:b/>
          <w:sz w:val="22"/>
          <w:szCs w:val="22"/>
          <w:lang w:val="en-GB"/>
        </w:rPr>
        <w:t>LA PAZ</w:t>
      </w:r>
      <w:proofErr w:type="gramEnd"/>
      <w:r w:rsidRPr="00666330">
        <w:rPr>
          <w:rFonts w:cs="Arial"/>
          <w:b/>
          <w:sz w:val="22"/>
          <w:szCs w:val="22"/>
          <w:lang w:val="en-GB"/>
        </w:rPr>
        <w:t xml:space="preserve"> UNIVERSITY HOSPITAL.</w:t>
      </w:r>
    </w:p>
    <w:p w:rsidR="00ED7809" w:rsidRPr="00666330" w:rsidRDefault="00C909B8" w:rsidP="0072601F">
      <w:pPr>
        <w:spacing w:after="240"/>
        <w:jc w:val="both"/>
        <w:rPr>
          <w:rFonts w:cs="Arial"/>
          <w:sz w:val="22"/>
          <w:szCs w:val="22"/>
          <w:lang w:val="en-GB"/>
        </w:rPr>
      </w:pPr>
      <w:r w:rsidRPr="00666330">
        <w:rPr>
          <w:rFonts w:cs="Arial"/>
          <w:b/>
          <w:sz w:val="22"/>
          <w:szCs w:val="22"/>
          <w:lang w:val="en-GB"/>
        </w:rPr>
        <w:t xml:space="preserve">5. </w:t>
      </w:r>
      <w:r w:rsidRPr="00666330">
        <w:rPr>
          <w:rFonts w:cs="Arial"/>
          <w:sz w:val="22"/>
          <w:szCs w:val="22"/>
          <w:lang w:val="en-GB"/>
        </w:rPr>
        <w:t xml:space="preserve">Said study will be </w:t>
      </w:r>
      <w:r w:rsidR="002D3CD4">
        <w:rPr>
          <w:rFonts w:cs="Arial"/>
          <w:sz w:val="22"/>
          <w:szCs w:val="22"/>
          <w:lang w:val="en-GB"/>
        </w:rPr>
        <w:t>performed</w:t>
      </w:r>
      <w:r w:rsidRPr="00666330">
        <w:rPr>
          <w:rFonts w:cs="Arial"/>
          <w:sz w:val="22"/>
          <w:szCs w:val="22"/>
          <w:lang w:val="en-GB"/>
        </w:rPr>
        <w:t xml:space="preserve"> in the clinical and healthcare parts in the facilities of </w:t>
      </w:r>
      <w:r w:rsidRPr="00666330">
        <w:rPr>
          <w:rFonts w:cs="Arial"/>
          <w:b/>
          <w:sz w:val="22"/>
          <w:szCs w:val="22"/>
          <w:lang w:val="en-GB"/>
        </w:rPr>
        <w:t>LA PAZ UNIVERSITY HOSPITAL</w:t>
      </w:r>
      <w:r w:rsidRPr="00666330">
        <w:rPr>
          <w:rFonts w:cs="Arial"/>
          <w:sz w:val="22"/>
          <w:szCs w:val="22"/>
          <w:lang w:val="en-GB"/>
        </w:rPr>
        <w:t xml:space="preserve"> according to the protocol kept on file in the </w:t>
      </w:r>
      <w:r w:rsidRPr="00547F87">
        <w:rPr>
          <w:rFonts w:cs="Arial"/>
          <w:b/>
          <w:sz w:val="22"/>
          <w:szCs w:val="22"/>
          <w:lang w:val="en-GB"/>
        </w:rPr>
        <w:t>CREC</w:t>
      </w:r>
      <w:r w:rsidRPr="00666330">
        <w:rPr>
          <w:rFonts w:cs="Arial"/>
          <w:sz w:val="22"/>
          <w:szCs w:val="22"/>
          <w:lang w:val="en-GB"/>
        </w:rPr>
        <w:t xml:space="preserve"> and according to current legal regulations:</w:t>
      </w:r>
    </w:p>
    <w:p w:rsidR="00C909B8" w:rsidRPr="00666330" w:rsidRDefault="00C909B8" w:rsidP="0072601F">
      <w:pPr>
        <w:spacing w:after="240"/>
        <w:jc w:val="both"/>
        <w:rPr>
          <w:rFonts w:cs="Arial"/>
          <w:sz w:val="22"/>
          <w:szCs w:val="22"/>
          <w:lang w:val="en-GB"/>
        </w:rPr>
      </w:pPr>
      <w:r w:rsidRPr="00666330">
        <w:rPr>
          <w:rFonts w:cs="Arial"/>
          <w:sz w:val="22"/>
          <w:szCs w:val="22"/>
          <w:lang w:val="en-GB"/>
        </w:rPr>
        <w:lastRenderedPageBreak/>
        <w:t xml:space="preserve">- </w:t>
      </w:r>
      <w:r w:rsidRPr="00666330">
        <w:rPr>
          <w:rFonts w:cs="Arial"/>
          <w:b/>
          <w:sz w:val="22"/>
          <w:szCs w:val="22"/>
          <w:lang w:val="en-GB"/>
        </w:rPr>
        <w:t>Royal Decree 577/2013,</w:t>
      </w:r>
      <w:r w:rsidRPr="00666330">
        <w:rPr>
          <w:rFonts w:cs="Arial"/>
          <w:sz w:val="22"/>
          <w:szCs w:val="22"/>
          <w:lang w:val="en-GB"/>
        </w:rPr>
        <w:t xml:space="preserve"> in which the </w:t>
      </w:r>
      <w:proofErr w:type="spellStart"/>
      <w:r w:rsidRPr="00666330">
        <w:rPr>
          <w:rFonts w:cs="Arial"/>
          <w:sz w:val="22"/>
          <w:szCs w:val="22"/>
          <w:lang w:val="en-GB"/>
        </w:rPr>
        <w:t>pharmacovigilance</w:t>
      </w:r>
      <w:proofErr w:type="spellEnd"/>
      <w:r w:rsidRPr="00666330">
        <w:rPr>
          <w:rFonts w:cs="Arial"/>
          <w:sz w:val="22"/>
          <w:szCs w:val="22"/>
          <w:lang w:val="en-GB"/>
        </w:rPr>
        <w:t xml:space="preserve"> of medications for human use is regulated</w:t>
      </w:r>
      <w:r w:rsidR="002D3CD4">
        <w:rPr>
          <w:rFonts w:cs="Arial"/>
          <w:sz w:val="22"/>
          <w:szCs w:val="22"/>
          <w:lang w:val="en-GB"/>
        </w:rPr>
        <w:t>;</w:t>
      </w:r>
    </w:p>
    <w:p w:rsidR="00C909B8" w:rsidRPr="00666330" w:rsidRDefault="00C909B8" w:rsidP="0072601F">
      <w:pPr>
        <w:spacing w:after="240"/>
        <w:jc w:val="both"/>
        <w:rPr>
          <w:rFonts w:cs="Arial"/>
          <w:sz w:val="22"/>
          <w:szCs w:val="22"/>
          <w:lang w:val="en-GB"/>
        </w:rPr>
      </w:pPr>
      <w:r w:rsidRPr="00666330">
        <w:rPr>
          <w:rFonts w:cs="Arial"/>
          <w:sz w:val="22"/>
          <w:szCs w:val="22"/>
          <w:lang w:val="en-GB"/>
        </w:rPr>
        <w:t xml:space="preserve">- </w:t>
      </w:r>
      <w:r w:rsidR="008B183A" w:rsidRPr="00666330">
        <w:rPr>
          <w:rFonts w:cs="Arial"/>
          <w:b/>
          <w:sz w:val="22"/>
          <w:szCs w:val="22"/>
          <w:lang w:val="en-GB"/>
        </w:rPr>
        <w:t xml:space="preserve">Order </w:t>
      </w:r>
      <w:r w:rsidR="008B183A" w:rsidRPr="00666330">
        <w:rPr>
          <w:b/>
          <w:spacing w:val="-3"/>
          <w:sz w:val="22"/>
          <w:szCs w:val="22"/>
          <w:lang w:val="en-GB"/>
        </w:rPr>
        <w:t>SAS/3470/2009</w:t>
      </w:r>
      <w:r w:rsidR="002D3CD4">
        <w:rPr>
          <w:b/>
          <w:spacing w:val="-3"/>
          <w:sz w:val="22"/>
          <w:szCs w:val="22"/>
          <w:lang w:val="en-GB"/>
        </w:rPr>
        <w:t>,</w:t>
      </w:r>
      <w:r w:rsidR="008B183A" w:rsidRPr="00666330">
        <w:rPr>
          <w:spacing w:val="-3"/>
          <w:sz w:val="22"/>
          <w:szCs w:val="22"/>
          <w:lang w:val="en-GB"/>
        </w:rPr>
        <w:t xml:space="preserve"> which publishes guidelines on post-authorisation observational studies for drugs for human use</w:t>
      </w:r>
      <w:r w:rsidR="00B97772" w:rsidRPr="00666330">
        <w:rPr>
          <w:spacing w:val="-3"/>
          <w:sz w:val="22"/>
          <w:szCs w:val="22"/>
          <w:lang w:val="en-GB"/>
        </w:rPr>
        <w:t xml:space="preserve"> </w:t>
      </w:r>
      <w:proofErr w:type="gramStart"/>
      <w:r w:rsidR="00B97772" w:rsidRPr="00666330">
        <w:rPr>
          <w:spacing w:val="-3"/>
          <w:sz w:val="22"/>
          <w:szCs w:val="22"/>
          <w:lang w:val="en-GB"/>
        </w:rPr>
        <w:t>and  applicable</w:t>
      </w:r>
      <w:proofErr w:type="gramEnd"/>
      <w:r w:rsidR="00B97772" w:rsidRPr="00666330">
        <w:rPr>
          <w:spacing w:val="-3"/>
          <w:sz w:val="22"/>
          <w:szCs w:val="22"/>
          <w:lang w:val="en-GB"/>
        </w:rPr>
        <w:t xml:space="preserve"> legislation of the Autonomous Community of Madrid</w:t>
      </w:r>
      <w:r w:rsidR="002D3CD4">
        <w:rPr>
          <w:spacing w:val="-3"/>
          <w:sz w:val="22"/>
          <w:szCs w:val="22"/>
          <w:lang w:val="en-GB"/>
        </w:rPr>
        <w:t>;</w:t>
      </w:r>
    </w:p>
    <w:p w:rsidR="00B97772" w:rsidRPr="00666330" w:rsidRDefault="00B97772" w:rsidP="0072601F">
      <w:pPr>
        <w:spacing w:after="240"/>
        <w:jc w:val="both"/>
        <w:rPr>
          <w:rFonts w:cs="Arial"/>
          <w:sz w:val="22"/>
          <w:szCs w:val="22"/>
          <w:lang w:val="en-GB"/>
        </w:rPr>
      </w:pPr>
      <w:r w:rsidRPr="00666330">
        <w:rPr>
          <w:rFonts w:cs="Arial"/>
          <w:sz w:val="22"/>
          <w:szCs w:val="22"/>
          <w:lang w:val="en-GB"/>
        </w:rPr>
        <w:t xml:space="preserve">- </w:t>
      </w:r>
      <w:r w:rsidRPr="00666330">
        <w:rPr>
          <w:rStyle w:val="hps"/>
          <w:rFonts w:cs="Arial"/>
          <w:b/>
          <w:sz w:val="22"/>
          <w:szCs w:val="22"/>
          <w:lang w:val="en-GB"/>
        </w:rPr>
        <w:t>Royal Decree01/2015</w:t>
      </w:r>
      <w:r w:rsidRPr="00666330">
        <w:rPr>
          <w:rFonts w:cs="Arial"/>
          <w:b/>
          <w:sz w:val="22"/>
          <w:szCs w:val="22"/>
          <w:lang w:val="en-GB"/>
        </w:rPr>
        <w:t xml:space="preserve">, </w:t>
      </w:r>
      <w:r w:rsidRPr="00666330">
        <w:rPr>
          <w:rStyle w:val="hps"/>
          <w:rFonts w:cs="Arial"/>
          <w:b/>
          <w:sz w:val="22"/>
          <w:szCs w:val="22"/>
          <w:lang w:val="en-GB"/>
        </w:rPr>
        <w:t>of 24 July</w:t>
      </w:r>
      <w:r w:rsidRPr="00666330">
        <w:rPr>
          <w:rFonts w:cs="Arial"/>
          <w:sz w:val="22"/>
          <w:szCs w:val="22"/>
          <w:lang w:val="en-GB"/>
        </w:rPr>
        <w:t xml:space="preserve">, </w:t>
      </w:r>
      <w:r w:rsidRPr="00666330">
        <w:rPr>
          <w:rStyle w:val="hps"/>
          <w:rFonts w:cs="Arial"/>
          <w:sz w:val="22"/>
          <w:szCs w:val="22"/>
          <w:lang w:val="en-GB"/>
        </w:rPr>
        <w:t xml:space="preserve">approving </w:t>
      </w:r>
      <w:proofErr w:type="spellStart"/>
      <w:r w:rsidRPr="00666330">
        <w:rPr>
          <w:rStyle w:val="hps"/>
          <w:rFonts w:cs="Arial"/>
          <w:sz w:val="22"/>
          <w:szCs w:val="22"/>
          <w:lang w:val="en-GB"/>
        </w:rPr>
        <w:t>therevised</w:t>
      </w:r>
      <w:proofErr w:type="spellEnd"/>
      <w:r w:rsidRPr="00666330">
        <w:rPr>
          <w:rStyle w:val="hps"/>
          <w:rFonts w:cs="Arial"/>
          <w:sz w:val="22"/>
          <w:szCs w:val="22"/>
          <w:lang w:val="en-GB"/>
        </w:rPr>
        <w:t xml:space="preserve"> text of the</w:t>
      </w:r>
      <w:ins w:id="3" w:author="USER" w:date="2018-05-28T21:33:00Z">
        <w:r w:rsidR="0015749C">
          <w:rPr>
            <w:rStyle w:val="hps"/>
            <w:rFonts w:cs="Arial"/>
            <w:sz w:val="22"/>
            <w:szCs w:val="22"/>
            <w:lang w:val="en-GB"/>
          </w:rPr>
          <w:t xml:space="preserve"> </w:t>
        </w:r>
      </w:ins>
      <w:proofErr w:type="spellStart"/>
      <w:r w:rsidRPr="00666330">
        <w:rPr>
          <w:rStyle w:val="hps"/>
          <w:rFonts w:cs="Arial"/>
          <w:sz w:val="22"/>
          <w:szCs w:val="22"/>
          <w:lang w:val="en-GB"/>
        </w:rPr>
        <w:t>Acta</w:t>
      </w:r>
      <w:proofErr w:type="spellEnd"/>
      <w:ins w:id="4" w:author="USER" w:date="2018-05-28T21:33:00Z">
        <w:r w:rsidR="0015749C">
          <w:rPr>
            <w:rStyle w:val="hps"/>
            <w:rFonts w:cs="Arial"/>
            <w:sz w:val="22"/>
            <w:szCs w:val="22"/>
            <w:lang w:val="en-GB"/>
          </w:rPr>
          <w:t xml:space="preserve"> a</w:t>
        </w:r>
      </w:ins>
      <w:r w:rsidRPr="00666330">
        <w:rPr>
          <w:rStyle w:val="hps"/>
          <w:rFonts w:cs="Arial"/>
          <w:sz w:val="22"/>
          <w:szCs w:val="22"/>
          <w:lang w:val="en-GB"/>
        </w:rPr>
        <w:t>pproving</w:t>
      </w:r>
      <w:ins w:id="5" w:author="USER" w:date="2018-05-28T21:33:00Z">
        <w:r w:rsidR="0015749C">
          <w:rPr>
            <w:rStyle w:val="hps"/>
            <w:rFonts w:cs="Arial"/>
            <w:sz w:val="22"/>
            <w:szCs w:val="22"/>
            <w:lang w:val="en-GB"/>
          </w:rPr>
          <w:t xml:space="preserve"> </w:t>
        </w:r>
      </w:ins>
      <w:r w:rsidRPr="00666330">
        <w:rPr>
          <w:rStyle w:val="hps"/>
          <w:rFonts w:cs="Arial"/>
          <w:sz w:val="22"/>
          <w:szCs w:val="22"/>
          <w:lang w:val="en-GB"/>
        </w:rPr>
        <w:t>guarantees</w:t>
      </w:r>
      <w:ins w:id="6" w:author="USER" w:date="2018-05-28T21:33:00Z">
        <w:r w:rsidR="0015749C">
          <w:rPr>
            <w:rStyle w:val="hps"/>
            <w:rFonts w:cs="Arial"/>
            <w:sz w:val="22"/>
            <w:szCs w:val="22"/>
            <w:lang w:val="en-GB"/>
          </w:rPr>
          <w:t xml:space="preserve"> </w:t>
        </w:r>
      </w:ins>
      <w:r w:rsidRPr="00666330">
        <w:rPr>
          <w:rStyle w:val="hps"/>
          <w:rFonts w:cs="Arial"/>
          <w:sz w:val="22"/>
          <w:szCs w:val="22"/>
          <w:lang w:val="en-GB"/>
        </w:rPr>
        <w:t>and rational</w:t>
      </w:r>
      <w:ins w:id="7" w:author="USER" w:date="2018-05-28T21:33:00Z">
        <w:r w:rsidR="0015749C">
          <w:rPr>
            <w:rStyle w:val="hps"/>
            <w:rFonts w:cs="Arial"/>
            <w:sz w:val="22"/>
            <w:szCs w:val="22"/>
            <w:lang w:val="en-GB"/>
          </w:rPr>
          <w:t xml:space="preserve"> </w:t>
        </w:r>
      </w:ins>
      <w:r w:rsidRPr="00666330">
        <w:rPr>
          <w:rStyle w:val="hps"/>
          <w:rFonts w:cs="Arial"/>
          <w:sz w:val="22"/>
          <w:szCs w:val="22"/>
          <w:lang w:val="en-GB"/>
        </w:rPr>
        <w:t>use of medicines</w:t>
      </w:r>
      <w:ins w:id="8" w:author="USER" w:date="2018-05-28T21:33:00Z">
        <w:r w:rsidR="0015749C">
          <w:rPr>
            <w:rStyle w:val="hps"/>
            <w:rFonts w:cs="Arial"/>
            <w:sz w:val="22"/>
            <w:szCs w:val="22"/>
            <w:lang w:val="en-GB"/>
          </w:rPr>
          <w:t xml:space="preserve"> </w:t>
        </w:r>
      </w:ins>
      <w:r w:rsidRPr="00666330">
        <w:rPr>
          <w:rStyle w:val="hps"/>
          <w:rFonts w:cs="Arial"/>
          <w:sz w:val="22"/>
          <w:szCs w:val="22"/>
          <w:lang w:val="en-GB"/>
        </w:rPr>
        <w:t>and health products</w:t>
      </w:r>
      <w:r w:rsidR="002D3CD4">
        <w:rPr>
          <w:rStyle w:val="hps"/>
          <w:rFonts w:cs="Arial"/>
          <w:sz w:val="22"/>
          <w:szCs w:val="22"/>
          <w:lang w:val="en-GB"/>
        </w:rPr>
        <w:t>;</w:t>
      </w:r>
    </w:p>
    <w:p w:rsidR="00ED7809" w:rsidRPr="00666330" w:rsidRDefault="00B97772" w:rsidP="0072601F">
      <w:pPr>
        <w:spacing w:after="240"/>
        <w:jc w:val="both"/>
        <w:rPr>
          <w:rFonts w:cs="Arial"/>
          <w:sz w:val="22"/>
          <w:szCs w:val="22"/>
          <w:lang w:val="en-GB"/>
        </w:rPr>
      </w:pPr>
      <w:r w:rsidRPr="00666330">
        <w:rPr>
          <w:rFonts w:cs="Arial"/>
          <w:sz w:val="22"/>
          <w:szCs w:val="22"/>
          <w:lang w:val="en-GB"/>
        </w:rPr>
        <w:t xml:space="preserve">- </w:t>
      </w:r>
      <w:r w:rsidRPr="00666330">
        <w:rPr>
          <w:b/>
          <w:spacing w:val="-3"/>
          <w:sz w:val="22"/>
          <w:szCs w:val="22"/>
          <w:lang w:val="en-GB"/>
        </w:rPr>
        <w:t xml:space="preserve">Royal Decree </w:t>
      </w:r>
      <w:r w:rsidRPr="00666330">
        <w:rPr>
          <w:rFonts w:cs="Arial"/>
          <w:b/>
          <w:sz w:val="22"/>
          <w:szCs w:val="22"/>
          <w:lang w:val="en-GB"/>
        </w:rPr>
        <w:t>1345/2007</w:t>
      </w:r>
      <w:r w:rsidRPr="00666330">
        <w:rPr>
          <w:rFonts w:cs="Arial"/>
          <w:sz w:val="22"/>
          <w:szCs w:val="22"/>
          <w:lang w:val="en-GB"/>
        </w:rPr>
        <w:t xml:space="preserve"> of 11 October, regulating the authorisation and registration procedures and the dispensing conditions for industrially manufactured medicines for human use</w:t>
      </w:r>
      <w:r w:rsidR="002D3CD4">
        <w:rPr>
          <w:rFonts w:cs="Arial"/>
          <w:sz w:val="22"/>
          <w:szCs w:val="22"/>
          <w:lang w:val="en-GB"/>
        </w:rPr>
        <w:t>;</w:t>
      </w:r>
    </w:p>
    <w:p w:rsidR="00B97772" w:rsidRPr="00666330" w:rsidRDefault="00B97772" w:rsidP="0072601F">
      <w:pPr>
        <w:spacing w:after="240"/>
        <w:jc w:val="both"/>
        <w:rPr>
          <w:rFonts w:cs="Arial"/>
          <w:sz w:val="22"/>
          <w:szCs w:val="22"/>
          <w:lang w:val="en-GB"/>
        </w:rPr>
      </w:pPr>
      <w:r w:rsidRPr="00666330">
        <w:rPr>
          <w:rFonts w:cs="Arial"/>
          <w:sz w:val="22"/>
          <w:szCs w:val="22"/>
          <w:lang w:val="en-GB"/>
        </w:rPr>
        <w:t xml:space="preserve">- </w:t>
      </w:r>
      <w:r w:rsidRPr="00666330">
        <w:rPr>
          <w:rFonts w:cs="Arial"/>
          <w:b/>
          <w:sz w:val="22"/>
          <w:szCs w:val="22"/>
          <w:lang w:val="en-GB"/>
        </w:rPr>
        <w:t>Law 1/1998 of March 2</w:t>
      </w:r>
      <w:r w:rsidRPr="00666330">
        <w:rPr>
          <w:rFonts w:cs="Arial"/>
          <w:sz w:val="22"/>
          <w:szCs w:val="22"/>
          <w:lang w:val="en-GB"/>
        </w:rPr>
        <w:t xml:space="preserve">, Foundations of the Community of Madrid. According to Article 23, employers may contract with the Foundation, either on its own behalf or </w:t>
      </w:r>
      <w:r w:rsidR="002D3CD4">
        <w:rPr>
          <w:rFonts w:cs="Arial"/>
          <w:sz w:val="22"/>
          <w:szCs w:val="22"/>
          <w:lang w:val="en-GB"/>
        </w:rPr>
        <w:t xml:space="preserve">on that of </w:t>
      </w:r>
      <w:r w:rsidRPr="00666330">
        <w:rPr>
          <w:rFonts w:cs="Arial"/>
          <w:sz w:val="22"/>
          <w:szCs w:val="22"/>
          <w:lang w:val="en-GB"/>
        </w:rPr>
        <w:t xml:space="preserve">a third party, prior </w:t>
      </w:r>
      <w:r w:rsidR="002D3CD4" w:rsidRPr="00666330">
        <w:rPr>
          <w:rFonts w:cs="Arial"/>
          <w:sz w:val="22"/>
          <w:szCs w:val="22"/>
          <w:lang w:val="en-GB"/>
        </w:rPr>
        <w:t>authori</w:t>
      </w:r>
      <w:r w:rsidR="002D3CD4">
        <w:rPr>
          <w:rFonts w:cs="Arial"/>
          <w:sz w:val="22"/>
          <w:szCs w:val="22"/>
          <w:lang w:val="en-GB"/>
        </w:rPr>
        <w:t>s</w:t>
      </w:r>
      <w:r w:rsidR="002D3CD4" w:rsidRPr="00666330">
        <w:rPr>
          <w:rFonts w:cs="Arial"/>
          <w:sz w:val="22"/>
          <w:szCs w:val="22"/>
          <w:lang w:val="en-GB"/>
        </w:rPr>
        <w:t xml:space="preserve">ation </w:t>
      </w:r>
      <w:r w:rsidRPr="00666330">
        <w:rPr>
          <w:rFonts w:cs="Arial"/>
          <w:sz w:val="22"/>
          <w:szCs w:val="22"/>
          <w:lang w:val="en-GB"/>
        </w:rPr>
        <w:t>of the Protectorate of Foundations.</w:t>
      </w:r>
    </w:p>
    <w:p w:rsidR="00E77D0F" w:rsidRDefault="00B97772" w:rsidP="0072601F">
      <w:pPr>
        <w:spacing w:after="240"/>
        <w:jc w:val="both"/>
        <w:rPr>
          <w:rFonts w:cs="Arial"/>
          <w:sz w:val="22"/>
          <w:szCs w:val="22"/>
          <w:lang w:val="en-GB"/>
        </w:rPr>
      </w:pPr>
      <w:r w:rsidRPr="00666330">
        <w:rPr>
          <w:rFonts w:cs="Arial"/>
          <w:sz w:val="22"/>
          <w:szCs w:val="22"/>
          <w:lang w:val="en-GB"/>
        </w:rPr>
        <w:t xml:space="preserve">- </w:t>
      </w:r>
      <w:r w:rsidRPr="00666330">
        <w:rPr>
          <w:rFonts w:cs="Arial"/>
          <w:b/>
          <w:sz w:val="22"/>
          <w:szCs w:val="22"/>
          <w:lang w:val="en-GB"/>
        </w:rPr>
        <w:t>Organic Law 15/99</w:t>
      </w:r>
      <w:r w:rsidRPr="00666330">
        <w:rPr>
          <w:rFonts w:cs="Arial"/>
          <w:sz w:val="22"/>
          <w:szCs w:val="22"/>
          <w:lang w:val="en-GB"/>
        </w:rPr>
        <w:t xml:space="preserve"> of 13 December on the protection of personal data </w:t>
      </w:r>
      <w:r w:rsidR="00787269" w:rsidRPr="00666330">
        <w:rPr>
          <w:rFonts w:cs="Arial"/>
          <w:sz w:val="22"/>
          <w:szCs w:val="22"/>
          <w:lang w:val="en-GB"/>
        </w:rPr>
        <w:t xml:space="preserve">and </w:t>
      </w:r>
      <w:r w:rsidR="00787269" w:rsidRPr="00666330">
        <w:rPr>
          <w:rFonts w:cs="Arial"/>
          <w:b/>
          <w:sz w:val="22"/>
          <w:szCs w:val="22"/>
          <w:lang w:val="en-GB"/>
        </w:rPr>
        <w:t>Act 41/2002, of 14 November</w:t>
      </w:r>
      <w:r w:rsidR="00787269" w:rsidRPr="00666330">
        <w:rPr>
          <w:rFonts w:cs="Arial"/>
          <w:sz w:val="22"/>
          <w:szCs w:val="22"/>
          <w:lang w:val="en-GB"/>
        </w:rPr>
        <w:t>, governing the Basic Aspects of Patients’ Autonomy</w:t>
      </w:r>
      <w:r w:rsidR="002D3CD4">
        <w:rPr>
          <w:rFonts w:cs="Arial"/>
          <w:sz w:val="22"/>
          <w:szCs w:val="22"/>
          <w:lang w:val="en-GB"/>
        </w:rPr>
        <w:t>.</w:t>
      </w:r>
    </w:p>
    <w:p w:rsidR="0031296B" w:rsidRDefault="0031296B" w:rsidP="0072601F">
      <w:pPr>
        <w:spacing w:after="240"/>
        <w:jc w:val="both"/>
        <w:rPr>
          <w:rFonts w:cs="Arial"/>
          <w:b/>
          <w:bCs/>
          <w:sz w:val="22"/>
          <w:szCs w:val="22"/>
          <w:lang w:val="en-US"/>
        </w:rPr>
      </w:pPr>
      <w:r>
        <w:rPr>
          <w:rFonts w:cs="Arial"/>
          <w:b/>
          <w:bCs/>
          <w:sz w:val="22"/>
          <w:szCs w:val="22"/>
          <w:lang w:val="en-GB"/>
        </w:rPr>
        <w:t xml:space="preserve">- </w:t>
      </w:r>
      <w:r w:rsidRPr="00F43706">
        <w:rPr>
          <w:rFonts w:cs="Arial"/>
          <w:b/>
          <w:bCs/>
          <w:sz w:val="22"/>
          <w:szCs w:val="22"/>
          <w:lang w:val="en-US"/>
        </w:rPr>
        <w:t>Regulation (EU) 2016/679 of the European Parliament and of the Council of 27 April 2016</w:t>
      </w:r>
      <w:r w:rsidRPr="00F43706">
        <w:rPr>
          <w:rFonts w:cs="Arial"/>
          <w:bCs/>
          <w:sz w:val="22"/>
          <w:szCs w:val="22"/>
          <w:lang w:val="en-US"/>
        </w:rPr>
        <w:t xml:space="preserve"> on the protection of natural persons with regard to the processing of personal data and on the free movement of such data, and repealing</w:t>
      </w:r>
      <w:r w:rsidRPr="00F43706">
        <w:rPr>
          <w:rFonts w:cs="Arial"/>
          <w:b/>
          <w:bCs/>
          <w:sz w:val="22"/>
          <w:szCs w:val="22"/>
          <w:lang w:val="en-US"/>
        </w:rPr>
        <w:t xml:space="preserve"> Directive 95/46/EC (General Data Protection Regulation)</w:t>
      </w:r>
    </w:p>
    <w:p w:rsidR="0031296B" w:rsidRPr="00F35661" w:rsidRDefault="0031296B" w:rsidP="0072601F">
      <w:pPr>
        <w:spacing w:after="240"/>
        <w:jc w:val="both"/>
        <w:rPr>
          <w:rFonts w:cs="Arial"/>
          <w:i/>
          <w:sz w:val="22"/>
          <w:szCs w:val="22"/>
          <w:lang w:val="en-GB"/>
        </w:rPr>
      </w:pPr>
      <w:r>
        <w:rPr>
          <w:rFonts w:cs="Arial"/>
          <w:sz w:val="22"/>
          <w:szCs w:val="22"/>
          <w:lang w:val="en-US"/>
        </w:rPr>
        <w:t xml:space="preserve">- </w:t>
      </w:r>
      <w:r w:rsidRPr="00A85F8B">
        <w:rPr>
          <w:rFonts w:cs="Arial"/>
          <w:sz w:val="22"/>
          <w:szCs w:val="22"/>
          <w:lang w:val="en-GB"/>
        </w:rPr>
        <w:t xml:space="preserve">The Parties agree that the </w:t>
      </w:r>
      <w:r w:rsidR="00BD6AFA">
        <w:rPr>
          <w:rFonts w:cs="Arial"/>
          <w:b/>
          <w:sz w:val="22"/>
          <w:szCs w:val="22"/>
          <w:lang w:val="en-GB"/>
        </w:rPr>
        <w:t>STUDY</w:t>
      </w:r>
      <w:r w:rsidRPr="00A85F8B">
        <w:rPr>
          <w:rFonts w:cs="Arial"/>
          <w:sz w:val="22"/>
          <w:szCs w:val="22"/>
          <w:lang w:val="en-GB"/>
        </w:rPr>
        <w:t xml:space="preserve"> shall be conducted under the </w:t>
      </w:r>
      <w:r w:rsidRPr="00F43706">
        <w:rPr>
          <w:rFonts w:cs="Arial"/>
          <w:b/>
          <w:sz w:val="22"/>
          <w:szCs w:val="22"/>
          <w:lang w:val="en-GB"/>
        </w:rPr>
        <w:t>Principles of the Helsinki Declaration</w:t>
      </w:r>
      <w:r w:rsidRPr="00A85F8B">
        <w:rPr>
          <w:rFonts w:cs="Arial"/>
          <w:sz w:val="22"/>
          <w:szCs w:val="22"/>
          <w:lang w:val="en-GB"/>
        </w:rPr>
        <w:t xml:space="preserve"> and according to the </w:t>
      </w:r>
      <w:r w:rsidRPr="00F43706">
        <w:rPr>
          <w:rFonts w:cs="Arial"/>
          <w:b/>
          <w:sz w:val="22"/>
          <w:szCs w:val="22"/>
          <w:lang w:val="en-GB"/>
        </w:rPr>
        <w:t>International Conference of Harmonisation (ICH) Guideline for Good Clinical Practice</w:t>
      </w:r>
      <w:r w:rsidRPr="00A85F8B">
        <w:rPr>
          <w:rFonts w:cs="Arial"/>
          <w:sz w:val="22"/>
          <w:szCs w:val="22"/>
          <w:lang w:val="en-GB"/>
        </w:rPr>
        <w:t xml:space="preserve">; they shall comply also with the applicable deontological principles and the international and local anti-bribery and anti-corruption laws, in particular those adopted under the </w:t>
      </w:r>
      <w:r w:rsidRPr="00F43706">
        <w:rPr>
          <w:rFonts w:cs="Arial"/>
          <w:b/>
          <w:sz w:val="22"/>
          <w:szCs w:val="22"/>
          <w:lang w:val="en-GB"/>
        </w:rPr>
        <w:t>OECD Convention of 21 November 1997, the Foreign Corrupt Practices</w:t>
      </w:r>
      <w:r w:rsidRPr="00A85F8B">
        <w:rPr>
          <w:rFonts w:cs="Arial"/>
          <w:sz w:val="22"/>
          <w:szCs w:val="22"/>
          <w:lang w:val="en-GB"/>
        </w:rPr>
        <w:t xml:space="preserve"> Act and any other that may be applicable to the Parties of the Agreement.</w:t>
      </w:r>
    </w:p>
    <w:p w:rsidR="008526A2" w:rsidRPr="00666330" w:rsidRDefault="00D42F52" w:rsidP="0072601F">
      <w:pPr>
        <w:spacing w:after="240"/>
        <w:jc w:val="both"/>
        <w:rPr>
          <w:rFonts w:cs="Arial"/>
          <w:sz w:val="22"/>
          <w:szCs w:val="22"/>
          <w:lang w:val="en-GB"/>
        </w:rPr>
      </w:pPr>
      <w:r w:rsidRPr="00666330">
        <w:rPr>
          <w:rFonts w:cs="Arial"/>
          <w:b/>
          <w:sz w:val="22"/>
          <w:szCs w:val="22"/>
          <w:lang w:val="en-GB"/>
        </w:rPr>
        <w:t>6.</w:t>
      </w:r>
      <w:r w:rsidRPr="00666330">
        <w:rPr>
          <w:rFonts w:cs="Arial"/>
          <w:sz w:val="22"/>
          <w:szCs w:val="22"/>
          <w:lang w:val="en-GB"/>
        </w:rPr>
        <w:t xml:space="preserve"> That the </w:t>
      </w:r>
      <w:r w:rsidRPr="00666330">
        <w:rPr>
          <w:rFonts w:cs="Arial"/>
          <w:b/>
          <w:sz w:val="22"/>
          <w:szCs w:val="22"/>
          <w:lang w:val="en-GB"/>
        </w:rPr>
        <w:t xml:space="preserve">SPONSOR </w:t>
      </w:r>
      <w:r w:rsidRPr="00666330">
        <w:rPr>
          <w:rFonts w:cs="Arial"/>
          <w:sz w:val="22"/>
          <w:szCs w:val="22"/>
          <w:lang w:val="en-GB"/>
        </w:rPr>
        <w:t xml:space="preserve">has obtained permission </w:t>
      </w:r>
      <w:proofErr w:type="spellStart"/>
      <w:r w:rsidR="002D3CD4">
        <w:rPr>
          <w:rFonts w:cs="Arial"/>
          <w:sz w:val="22"/>
          <w:szCs w:val="22"/>
          <w:lang w:val="en-GB"/>
        </w:rPr>
        <w:t>from</w:t>
      </w:r>
      <w:r w:rsidRPr="00666330">
        <w:rPr>
          <w:rFonts w:cs="Arial"/>
          <w:sz w:val="22"/>
          <w:szCs w:val="22"/>
          <w:lang w:val="en-GB"/>
        </w:rPr>
        <w:t>the</w:t>
      </w:r>
      <w:proofErr w:type="spellEnd"/>
      <w:r w:rsidRPr="00666330">
        <w:rPr>
          <w:rFonts w:cs="Arial"/>
          <w:sz w:val="22"/>
          <w:szCs w:val="22"/>
          <w:lang w:val="en-GB"/>
        </w:rPr>
        <w:t xml:space="preserve"> Spanish Agency for Drugs and Health Products (hereinafter </w:t>
      </w:r>
      <w:r w:rsidRPr="00666330">
        <w:rPr>
          <w:rFonts w:cs="Arial"/>
          <w:b/>
          <w:sz w:val="22"/>
          <w:szCs w:val="22"/>
          <w:lang w:val="en-GB"/>
        </w:rPr>
        <w:t>AEMPS</w:t>
      </w:r>
      <w:r w:rsidRPr="00666330">
        <w:rPr>
          <w:rFonts w:cs="Arial"/>
          <w:sz w:val="22"/>
          <w:szCs w:val="22"/>
          <w:lang w:val="en-GB"/>
        </w:rPr>
        <w:t xml:space="preserve">), </w:t>
      </w:r>
      <w:r w:rsidRPr="00666330">
        <w:rPr>
          <w:rFonts w:cs="Arial"/>
          <w:b/>
          <w:sz w:val="22"/>
          <w:szCs w:val="22"/>
          <w:lang w:val="en-GB"/>
        </w:rPr>
        <w:t>“Date of Approval by the AEMPS”,</w:t>
      </w:r>
      <w:r w:rsidRPr="00666330">
        <w:rPr>
          <w:rFonts w:cs="Arial"/>
          <w:sz w:val="22"/>
          <w:szCs w:val="22"/>
          <w:lang w:val="en-GB"/>
        </w:rPr>
        <w:t xml:space="preserve"> approval from the Clinical Trials Ethics Committee </w:t>
      </w:r>
      <w:r w:rsidRPr="00666330">
        <w:rPr>
          <w:rFonts w:cs="Arial"/>
          <w:b/>
          <w:sz w:val="22"/>
          <w:szCs w:val="22"/>
          <w:lang w:val="en-GB"/>
        </w:rPr>
        <w:t>(CREC)</w:t>
      </w:r>
      <w:r w:rsidRPr="00666330">
        <w:rPr>
          <w:rFonts w:cs="Arial"/>
          <w:sz w:val="22"/>
          <w:szCs w:val="22"/>
          <w:lang w:val="en-GB"/>
        </w:rPr>
        <w:t xml:space="preserve"> of the Hospital </w:t>
      </w:r>
      <w:r w:rsidRPr="00666330">
        <w:rPr>
          <w:rFonts w:cs="Arial"/>
          <w:b/>
          <w:sz w:val="22"/>
          <w:szCs w:val="22"/>
          <w:lang w:val="en-GB"/>
        </w:rPr>
        <w:t xml:space="preserve">“Name of Hospital whose CREC has given approval and City” </w:t>
      </w:r>
      <w:r w:rsidRPr="00666330">
        <w:rPr>
          <w:rFonts w:cs="Arial"/>
          <w:sz w:val="22"/>
          <w:szCs w:val="22"/>
          <w:lang w:val="en-GB"/>
        </w:rPr>
        <w:t xml:space="preserve">on </w:t>
      </w:r>
      <w:r w:rsidRPr="00666330">
        <w:rPr>
          <w:rFonts w:cs="Arial"/>
          <w:b/>
          <w:sz w:val="22"/>
          <w:szCs w:val="22"/>
          <w:lang w:val="en-GB"/>
        </w:rPr>
        <w:t>“Date of Approval by the referred CREC”</w:t>
      </w:r>
      <w:r w:rsidRPr="00666330">
        <w:rPr>
          <w:rFonts w:cs="Arial"/>
          <w:sz w:val="22"/>
          <w:szCs w:val="22"/>
          <w:lang w:val="en-GB"/>
        </w:rPr>
        <w:t xml:space="preserve"> and by the Autonomous Community of Madrid </w:t>
      </w:r>
      <w:r w:rsidRPr="00666330">
        <w:rPr>
          <w:rFonts w:cs="Arial"/>
          <w:b/>
          <w:sz w:val="22"/>
          <w:szCs w:val="22"/>
          <w:lang w:val="en-GB"/>
        </w:rPr>
        <w:t xml:space="preserve">“Date of Approval of the A.C.M” </w:t>
      </w:r>
      <w:r w:rsidRPr="00666330">
        <w:rPr>
          <w:rFonts w:cs="Arial"/>
          <w:sz w:val="22"/>
          <w:szCs w:val="22"/>
          <w:lang w:val="en-GB"/>
        </w:rPr>
        <w:t xml:space="preserve">and obtained the Consent of HULP Management on </w:t>
      </w:r>
      <w:r w:rsidRPr="00666330">
        <w:rPr>
          <w:rFonts w:cs="Arial"/>
          <w:b/>
          <w:sz w:val="22"/>
          <w:szCs w:val="22"/>
          <w:lang w:val="en-GB"/>
        </w:rPr>
        <w:t>“Date of Consent of HULP Management”.</w:t>
      </w:r>
    </w:p>
    <w:p w:rsidR="00AD42F6" w:rsidRPr="00666330" w:rsidRDefault="00AD42F6" w:rsidP="0072601F">
      <w:pPr>
        <w:spacing w:after="240"/>
        <w:jc w:val="both"/>
        <w:rPr>
          <w:rFonts w:cs="Arial"/>
          <w:b/>
          <w:caps/>
          <w:lang w:val="en-GB"/>
        </w:rPr>
      </w:pPr>
      <w:r w:rsidRPr="00666330">
        <w:rPr>
          <w:rFonts w:cs="Arial"/>
          <w:sz w:val="22"/>
          <w:szCs w:val="22"/>
          <w:lang w:val="en-GB"/>
        </w:rPr>
        <w:t xml:space="preserve">Now, therefore, the Parties express their </w:t>
      </w:r>
      <w:proofErr w:type="spellStart"/>
      <w:r w:rsidR="00724439">
        <w:rPr>
          <w:rFonts w:cs="Arial"/>
          <w:sz w:val="22"/>
          <w:szCs w:val="22"/>
          <w:lang w:val="en-GB"/>
        </w:rPr>
        <w:t>desire</w:t>
      </w:r>
      <w:r w:rsidRPr="00666330">
        <w:rPr>
          <w:rFonts w:cs="Arial"/>
          <w:sz w:val="22"/>
          <w:szCs w:val="22"/>
          <w:lang w:val="en-GB"/>
        </w:rPr>
        <w:t>to</w:t>
      </w:r>
      <w:proofErr w:type="spellEnd"/>
      <w:r w:rsidRPr="00666330">
        <w:rPr>
          <w:rFonts w:cs="Arial"/>
          <w:sz w:val="22"/>
          <w:szCs w:val="22"/>
          <w:lang w:val="en-GB"/>
        </w:rPr>
        <w:t xml:space="preserve"> execute this Agreement according to the following</w:t>
      </w:r>
      <w:r w:rsidR="002D3CD4">
        <w:rPr>
          <w:rFonts w:cs="Arial"/>
          <w:sz w:val="22"/>
          <w:szCs w:val="22"/>
          <w:lang w:val="en-GB"/>
        </w:rPr>
        <w:t>:</w:t>
      </w:r>
    </w:p>
    <w:p w:rsidR="00175F79" w:rsidRDefault="00175F79" w:rsidP="0072601F">
      <w:pPr>
        <w:spacing w:after="240"/>
        <w:jc w:val="both"/>
        <w:outlineLvl w:val="0"/>
        <w:rPr>
          <w:rFonts w:cs="Arial"/>
          <w:b/>
          <w:caps/>
          <w:sz w:val="22"/>
          <w:szCs w:val="22"/>
          <w:lang w:val="en-GB"/>
        </w:rPr>
      </w:pPr>
    </w:p>
    <w:p w:rsidR="00F35661" w:rsidRDefault="00F35661" w:rsidP="0072601F">
      <w:pPr>
        <w:spacing w:after="240"/>
        <w:jc w:val="both"/>
        <w:outlineLvl w:val="0"/>
        <w:rPr>
          <w:rFonts w:cs="Arial"/>
          <w:b/>
          <w:caps/>
          <w:sz w:val="22"/>
          <w:szCs w:val="22"/>
          <w:lang w:val="en-GB"/>
        </w:rPr>
      </w:pPr>
    </w:p>
    <w:p w:rsidR="00F35661" w:rsidRPr="00666330" w:rsidRDefault="00F35661" w:rsidP="0072601F">
      <w:pPr>
        <w:spacing w:after="240"/>
        <w:jc w:val="both"/>
        <w:outlineLvl w:val="0"/>
        <w:rPr>
          <w:rFonts w:cs="Arial"/>
          <w:b/>
          <w:caps/>
          <w:sz w:val="22"/>
          <w:szCs w:val="22"/>
          <w:lang w:val="en-GB"/>
        </w:rPr>
      </w:pPr>
    </w:p>
    <w:p w:rsidR="008573ED" w:rsidRPr="00666330" w:rsidRDefault="00AD42F6" w:rsidP="00F16543">
      <w:pPr>
        <w:spacing w:after="240"/>
        <w:jc w:val="center"/>
        <w:outlineLvl w:val="0"/>
        <w:rPr>
          <w:rFonts w:cs="Arial"/>
          <w:b/>
          <w:caps/>
          <w:lang w:val="en-GB"/>
        </w:rPr>
      </w:pPr>
      <w:r w:rsidRPr="00666330">
        <w:rPr>
          <w:rFonts w:cs="Arial"/>
          <w:b/>
          <w:caps/>
          <w:lang w:val="en-GB"/>
        </w:rPr>
        <w:lastRenderedPageBreak/>
        <w:t>cLAUSES</w:t>
      </w:r>
    </w:p>
    <w:p w:rsidR="008526A2" w:rsidRPr="00666330" w:rsidRDefault="008526A2" w:rsidP="0072601F">
      <w:pPr>
        <w:spacing w:after="240"/>
        <w:jc w:val="both"/>
        <w:outlineLvl w:val="0"/>
        <w:rPr>
          <w:rFonts w:cs="Arial"/>
          <w:b/>
          <w:caps/>
          <w:lang w:val="en-GB"/>
        </w:rPr>
      </w:pPr>
    </w:p>
    <w:p w:rsidR="008573ED" w:rsidRPr="00666330" w:rsidRDefault="00EB002F" w:rsidP="0072601F">
      <w:pPr>
        <w:tabs>
          <w:tab w:val="left" w:pos="1683"/>
        </w:tabs>
        <w:spacing w:after="240"/>
        <w:jc w:val="both"/>
        <w:rPr>
          <w:rFonts w:cs="Arial"/>
          <w:b/>
          <w:lang w:val="en-GB"/>
        </w:rPr>
      </w:pPr>
      <w:r w:rsidRPr="00666330">
        <w:rPr>
          <w:rFonts w:cs="Arial"/>
          <w:b/>
          <w:u w:val="single"/>
          <w:lang w:val="en-GB"/>
        </w:rPr>
        <w:t>ONE</w:t>
      </w:r>
      <w:proofErr w:type="gramStart"/>
      <w:r w:rsidR="008A5654" w:rsidRPr="00666330">
        <w:rPr>
          <w:rFonts w:cs="Arial"/>
          <w:b/>
          <w:lang w:val="en-GB"/>
        </w:rPr>
        <w:t>.-</w:t>
      </w:r>
      <w:proofErr w:type="gramEnd"/>
      <w:r w:rsidR="008A5654" w:rsidRPr="00666330">
        <w:rPr>
          <w:rFonts w:cs="Arial"/>
          <w:b/>
          <w:lang w:val="en-GB"/>
        </w:rPr>
        <w:t xml:space="preserve">  </w:t>
      </w:r>
      <w:r w:rsidRPr="00666330">
        <w:rPr>
          <w:rFonts w:cs="Arial"/>
          <w:b/>
          <w:lang w:val="en-GB"/>
        </w:rPr>
        <w:t>OBJECT</w:t>
      </w:r>
      <w:r w:rsidR="008526A2" w:rsidRPr="00666330">
        <w:rPr>
          <w:rFonts w:cs="Arial"/>
          <w:b/>
          <w:lang w:val="en-GB"/>
        </w:rPr>
        <w:t xml:space="preserve"> AND DURATION </w:t>
      </w:r>
    </w:p>
    <w:p w:rsidR="00831B2E" w:rsidRPr="00666330" w:rsidRDefault="00831B2E" w:rsidP="0072601F">
      <w:pPr>
        <w:spacing w:after="240"/>
        <w:jc w:val="both"/>
        <w:rPr>
          <w:rFonts w:cs="Arial"/>
          <w:sz w:val="22"/>
          <w:szCs w:val="22"/>
          <w:lang w:val="en-GB"/>
        </w:rPr>
      </w:pPr>
      <w:r w:rsidRPr="00666330">
        <w:rPr>
          <w:rFonts w:cs="Arial"/>
          <w:b/>
          <w:sz w:val="22"/>
          <w:szCs w:val="22"/>
          <w:lang w:val="en-GB"/>
        </w:rPr>
        <w:t>1.1.</w:t>
      </w:r>
      <w:r w:rsidRPr="00666330">
        <w:rPr>
          <w:rFonts w:cs="Arial"/>
          <w:sz w:val="22"/>
          <w:szCs w:val="22"/>
          <w:lang w:val="en-GB"/>
        </w:rPr>
        <w:t xml:space="preserve"> The </w:t>
      </w:r>
      <w:r w:rsidRPr="00666330">
        <w:rPr>
          <w:rFonts w:cs="Arial"/>
          <w:b/>
          <w:sz w:val="22"/>
          <w:szCs w:val="22"/>
          <w:lang w:val="en-GB"/>
        </w:rPr>
        <w:t>SPONSOR</w:t>
      </w:r>
      <w:r w:rsidRPr="00666330">
        <w:rPr>
          <w:rFonts w:cs="Arial"/>
          <w:sz w:val="22"/>
          <w:szCs w:val="22"/>
          <w:lang w:val="en-GB"/>
        </w:rPr>
        <w:t xml:space="preserve"> contracts </w:t>
      </w:r>
      <w:r w:rsidRPr="00666330">
        <w:rPr>
          <w:rFonts w:cs="Arial"/>
          <w:b/>
          <w:sz w:val="22"/>
          <w:szCs w:val="22"/>
          <w:lang w:val="en-GB"/>
        </w:rPr>
        <w:t>FIBHULP</w:t>
      </w:r>
      <w:r w:rsidRPr="00666330">
        <w:rPr>
          <w:rFonts w:cs="Arial"/>
          <w:sz w:val="22"/>
          <w:szCs w:val="22"/>
          <w:lang w:val="en-GB"/>
        </w:rPr>
        <w:t xml:space="preserve"> to </w:t>
      </w:r>
      <w:r w:rsidR="002D3CD4">
        <w:rPr>
          <w:rFonts w:cs="Arial"/>
          <w:sz w:val="22"/>
          <w:szCs w:val="22"/>
          <w:lang w:val="en-GB"/>
        </w:rPr>
        <w:t>perform</w:t>
      </w:r>
      <w:r w:rsidRPr="00666330">
        <w:rPr>
          <w:rFonts w:cs="Arial"/>
          <w:sz w:val="22"/>
          <w:szCs w:val="22"/>
          <w:lang w:val="en-GB"/>
        </w:rPr>
        <w:t xml:space="preserve"> the study previously cited, which will be performed primarily in the facilities of </w:t>
      </w:r>
      <w:r w:rsidRPr="00666330">
        <w:rPr>
          <w:rFonts w:cs="Arial"/>
          <w:b/>
          <w:sz w:val="22"/>
          <w:szCs w:val="22"/>
          <w:lang w:val="en-GB"/>
        </w:rPr>
        <w:t>LA PAZ UNIVERSITY HOSPITAL</w:t>
      </w:r>
      <w:r w:rsidRPr="00666330">
        <w:rPr>
          <w:rFonts w:cs="Arial"/>
          <w:sz w:val="22"/>
          <w:szCs w:val="22"/>
          <w:lang w:val="en-GB"/>
        </w:rPr>
        <w:t xml:space="preserve"> under the management of the </w:t>
      </w:r>
      <w:r w:rsidRPr="00666330">
        <w:rPr>
          <w:rFonts w:cs="Arial"/>
          <w:b/>
          <w:sz w:val="22"/>
          <w:szCs w:val="22"/>
          <w:lang w:val="en-GB"/>
        </w:rPr>
        <w:t>PRINCIPAL INVESTIGATOR</w:t>
      </w:r>
      <w:r w:rsidRPr="00666330">
        <w:rPr>
          <w:rFonts w:cs="Arial"/>
          <w:sz w:val="22"/>
          <w:szCs w:val="22"/>
          <w:lang w:val="en-GB"/>
        </w:rPr>
        <w:t xml:space="preserve"> according to the regulations specified in the protocol</w:t>
      </w:r>
      <w:r w:rsidR="002D3CD4">
        <w:rPr>
          <w:rFonts w:cs="Arial"/>
          <w:sz w:val="22"/>
          <w:szCs w:val="22"/>
          <w:lang w:val="en-GB"/>
        </w:rPr>
        <w:t>.</w:t>
      </w:r>
    </w:p>
    <w:p w:rsidR="00EB002F" w:rsidRPr="00666330" w:rsidRDefault="00831B2E" w:rsidP="0072601F">
      <w:pPr>
        <w:spacing w:after="240"/>
        <w:jc w:val="both"/>
        <w:rPr>
          <w:rFonts w:cs="Arial"/>
          <w:b/>
          <w:sz w:val="22"/>
          <w:szCs w:val="22"/>
          <w:lang w:val="en-GB"/>
        </w:rPr>
      </w:pPr>
      <w:r w:rsidRPr="00666330">
        <w:rPr>
          <w:rFonts w:cs="Arial"/>
          <w:b/>
          <w:sz w:val="22"/>
          <w:szCs w:val="22"/>
          <w:lang w:val="en-GB"/>
        </w:rPr>
        <w:t>1.2.</w:t>
      </w:r>
      <w:r w:rsidR="00F35661">
        <w:rPr>
          <w:rFonts w:cs="Arial"/>
          <w:b/>
          <w:sz w:val="22"/>
          <w:szCs w:val="22"/>
          <w:lang w:val="en-GB"/>
        </w:rPr>
        <w:t xml:space="preserve"> </w:t>
      </w:r>
      <w:r w:rsidR="00195377" w:rsidRPr="00666330">
        <w:rPr>
          <w:rFonts w:cs="Arial"/>
          <w:sz w:val="22"/>
          <w:szCs w:val="22"/>
          <w:lang w:val="en-GB"/>
        </w:rPr>
        <w:t xml:space="preserve">The estimated duration of the research will be </w:t>
      </w:r>
      <w:r w:rsidR="00195377" w:rsidRPr="00666330">
        <w:rPr>
          <w:rFonts w:cs="Arial"/>
          <w:b/>
          <w:sz w:val="22"/>
          <w:szCs w:val="22"/>
          <w:lang w:val="en-GB"/>
        </w:rPr>
        <w:t xml:space="preserve">……. </w:t>
      </w:r>
      <w:proofErr w:type="gramStart"/>
      <w:r w:rsidR="00195377" w:rsidRPr="00666330">
        <w:rPr>
          <w:rFonts w:cs="Arial"/>
          <w:b/>
          <w:sz w:val="22"/>
          <w:szCs w:val="22"/>
          <w:lang w:val="en-GB"/>
        </w:rPr>
        <w:t>Months</w:t>
      </w:r>
      <w:r w:rsidR="002D3CD4">
        <w:rPr>
          <w:rFonts w:cs="Arial"/>
          <w:b/>
          <w:sz w:val="22"/>
          <w:szCs w:val="22"/>
          <w:lang w:val="en-GB"/>
        </w:rPr>
        <w:t>.</w:t>
      </w:r>
      <w:proofErr w:type="gramEnd"/>
    </w:p>
    <w:p w:rsidR="00195377" w:rsidRPr="00666330" w:rsidRDefault="00195377" w:rsidP="0072601F">
      <w:pPr>
        <w:spacing w:after="240"/>
        <w:jc w:val="both"/>
        <w:rPr>
          <w:rFonts w:cs="Arial"/>
          <w:sz w:val="22"/>
          <w:szCs w:val="22"/>
          <w:lang w:val="en-GB"/>
        </w:rPr>
      </w:pPr>
      <w:r w:rsidRPr="00666330">
        <w:rPr>
          <w:rFonts w:cs="Arial"/>
          <w:b/>
          <w:sz w:val="22"/>
          <w:szCs w:val="22"/>
          <w:lang w:val="en-GB"/>
        </w:rPr>
        <w:t xml:space="preserve">1.3. </w:t>
      </w:r>
      <w:r w:rsidRPr="00666330">
        <w:rPr>
          <w:rFonts w:cs="Arial"/>
          <w:sz w:val="22"/>
          <w:szCs w:val="22"/>
          <w:lang w:val="en-GB"/>
        </w:rPr>
        <w:t xml:space="preserve">The </w:t>
      </w:r>
      <w:r w:rsidR="002D3CD4" w:rsidRPr="00666330">
        <w:rPr>
          <w:rFonts w:cs="Arial"/>
          <w:sz w:val="22"/>
          <w:szCs w:val="22"/>
          <w:lang w:val="en-GB"/>
        </w:rPr>
        <w:t>Cent</w:t>
      </w:r>
      <w:r w:rsidR="002D3CD4">
        <w:rPr>
          <w:rFonts w:cs="Arial"/>
          <w:sz w:val="22"/>
          <w:szCs w:val="22"/>
          <w:lang w:val="en-GB"/>
        </w:rPr>
        <w:t>re</w:t>
      </w:r>
      <w:r w:rsidR="00F35661">
        <w:rPr>
          <w:rFonts w:cs="Arial"/>
          <w:sz w:val="22"/>
          <w:szCs w:val="22"/>
          <w:lang w:val="en-GB"/>
        </w:rPr>
        <w:t xml:space="preserve"> </w:t>
      </w:r>
      <w:r w:rsidRPr="00666330">
        <w:rPr>
          <w:rFonts w:cs="Arial"/>
          <w:sz w:val="22"/>
          <w:szCs w:val="22"/>
          <w:lang w:val="en-GB"/>
        </w:rPr>
        <w:t>and the researcher are considered independent contractors, and at no time during the performance of the study can they be considered employees of the sponsor.</w:t>
      </w:r>
    </w:p>
    <w:p w:rsidR="00195377" w:rsidRPr="00666330" w:rsidRDefault="00195377" w:rsidP="0072601F">
      <w:pPr>
        <w:spacing w:after="240"/>
        <w:jc w:val="both"/>
        <w:rPr>
          <w:rFonts w:cs="Arial"/>
          <w:b/>
          <w:sz w:val="22"/>
          <w:szCs w:val="22"/>
          <w:lang w:val="en-GB"/>
        </w:rPr>
      </w:pPr>
      <w:r w:rsidRPr="00666330">
        <w:rPr>
          <w:rFonts w:cs="Arial"/>
          <w:b/>
          <w:sz w:val="22"/>
          <w:szCs w:val="22"/>
          <w:lang w:val="en-GB"/>
        </w:rPr>
        <w:t>1.4.</w:t>
      </w:r>
      <w:r w:rsidRPr="00666330">
        <w:rPr>
          <w:rFonts w:cs="Arial"/>
          <w:sz w:val="22"/>
          <w:szCs w:val="22"/>
          <w:lang w:val="en-GB"/>
        </w:rPr>
        <w:t xml:space="preserve"> The study will be conducted complying strictly with its protocol, and if the sponsor should make any modifications to this protocol, they commit to communicating the changes and, if necessary, to submit them for prior approval/verification by the Ethics Committee for Clinical Research (</w:t>
      </w:r>
      <w:r w:rsidRPr="00547F87">
        <w:rPr>
          <w:rFonts w:cs="Arial"/>
          <w:b/>
          <w:sz w:val="22"/>
          <w:szCs w:val="22"/>
          <w:lang w:val="en-GB"/>
        </w:rPr>
        <w:t>CREC</w:t>
      </w:r>
      <w:r w:rsidRPr="00666330">
        <w:rPr>
          <w:rFonts w:cs="Arial"/>
          <w:sz w:val="22"/>
          <w:szCs w:val="22"/>
          <w:lang w:val="en-GB"/>
        </w:rPr>
        <w:t xml:space="preserve">) of the </w:t>
      </w:r>
      <w:r w:rsidR="002D3CD4" w:rsidRPr="00666330">
        <w:rPr>
          <w:rFonts w:cs="Arial"/>
          <w:sz w:val="22"/>
          <w:szCs w:val="22"/>
          <w:lang w:val="en-GB"/>
        </w:rPr>
        <w:t>Cent</w:t>
      </w:r>
      <w:r w:rsidR="002D3CD4">
        <w:rPr>
          <w:rFonts w:cs="Arial"/>
          <w:sz w:val="22"/>
          <w:szCs w:val="22"/>
          <w:lang w:val="en-GB"/>
        </w:rPr>
        <w:t>re</w:t>
      </w:r>
      <w:r w:rsidRPr="00666330">
        <w:rPr>
          <w:rFonts w:cs="Arial"/>
          <w:sz w:val="22"/>
          <w:szCs w:val="22"/>
          <w:lang w:val="en-GB"/>
        </w:rPr>
        <w:t>.</w:t>
      </w:r>
    </w:p>
    <w:p w:rsidR="00FF6C19" w:rsidRPr="00666330" w:rsidRDefault="00FF6C19" w:rsidP="0072601F">
      <w:pPr>
        <w:spacing w:after="240"/>
        <w:jc w:val="both"/>
        <w:rPr>
          <w:rFonts w:cs="Arial"/>
          <w:sz w:val="22"/>
          <w:szCs w:val="22"/>
          <w:lang w:val="en-GB"/>
        </w:rPr>
      </w:pPr>
    </w:p>
    <w:p w:rsidR="00AC34F0" w:rsidRPr="00666330" w:rsidRDefault="004225F3" w:rsidP="0072601F">
      <w:pPr>
        <w:spacing w:after="240"/>
        <w:jc w:val="both"/>
        <w:rPr>
          <w:rFonts w:cs="Arial"/>
          <w:sz w:val="22"/>
          <w:szCs w:val="22"/>
          <w:lang w:val="en-GB"/>
        </w:rPr>
      </w:pPr>
      <w:r w:rsidRPr="00666330">
        <w:rPr>
          <w:rFonts w:cs="Arial"/>
          <w:b/>
          <w:u w:val="single"/>
          <w:lang w:val="en-GB"/>
        </w:rPr>
        <w:t>TWO</w:t>
      </w:r>
      <w:proofErr w:type="gramStart"/>
      <w:r w:rsidR="008A5654" w:rsidRPr="00666330">
        <w:rPr>
          <w:rFonts w:cs="Arial"/>
          <w:b/>
          <w:lang w:val="en-GB"/>
        </w:rPr>
        <w:t>.-</w:t>
      </w:r>
      <w:proofErr w:type="gramEnd"/>
      <w:r w:rsidR="008A5654" w:rsidRPr="00666330">
        <w:rPr>
          <w:rFonts w:cs="Arial"/>
          <w:b/>
          <w:lang w:val="en-GB"/>
        </w:rPr>
        <w:t xml:space="preserve">  </w:t>
      </w:r>
      <w:r w:rsidR="00AC34F0" w:rsidRPr="00666330">
        <w:rPr>
          <w:rFonts w:cs="Arial"/>
          <w:b/>
          <w:lang w:val="en-GB"/>
        </w:rPr>
        <w:t>DUTIES OF THE PARTIES</w:t>
      </w:r>
    </w:p>
    <w:p w:rsidR="00732829" w:rsidRPr="00666330" w:rsidRDefault="00AC34F0" w:rsidP="0072601F">
      <w:pPr>
        <w:spacing w:after="240"/>
        <w:jc w:val="both"/>
        <w:rPr>
          <w:rFonts w:cs="Arial"/>
          <w:spacing w:val="-3"/>
          <w:sz w:val="22"/>
          <w:szCs w:val="22"/>
          <w:lang w:val="en-GB"/>
        </w:rPr>
      </w:pPr>
      <w:r w:rsidRPr="00666330">
        <w:rPr>
          <w:rFonts w:cs="Arial"/>
          <w:b/>
          <w:sz w:val="22"/>
          <w:szCs w:val="22"/>
          <w:lang w:val="en-GB"/>
        </w:rPr>
        <w:t>2.1.</w:t>
      </w:r>
      <w:r w:rsidR="00F16543">
        <w:rPr>
          <w:rFonts w:cs="Arial"/>
          <w:b/>
          <w:sz w:val="22"/>
          <w:szCs w:val="22"/>
          <w:lang w:val="en-GB"/>
        </w:rPr>
        <w:t xml:space="preserve"> </w:t>
      </w:r>
      <w:r w:rsidRPr="00666330">
        <w:rPr>
          <w:rFonts w:cs="Arial"/>
          <w:spacing w:val="-3"/>
          <w:sz w:val="22"/>
          <w:szCs w:val="22"/>
          <w:lang w:val="en-GB"/>
        </w:rPr>
        <w:t>The parties undertake to collaborate and keep each other informed concerning the Study in order to ensure its success</w:t>
      </w:r>
      <w:r w:rsidR="00901F06">
        <w:rPr>
          <w:rFonts w:cs="Arial"/>
          <w:spacing w:val="-3"/>
          <w:sz w:val="22"/>
          <w:szCs w:val="22"/>
          <w:lang w:val="en-GB"/>
        </w:rPr>
        <w:t>.</w:t>
      </w:r>
    </w:p>
    <w:p w:rsidR="00AC34F0" w:rsidRPr="00666330" w:rsidRDefault="00AC34F0" w:rsidP="0072601F">
      <w:pPr>
        <w:spacing w:after="240"/>
        <w:jc w:val="both"/>
        <w:rPr>
          <w:rFonts w:cs="Arial"/>
          <w:spacing w:val="-3"/>
          <w:sz w:val="22"/>
          <w:szCs w:val="22"/>
          <w:lang w:val="en-GB"/>
        </w:rPr>
      </w:pPr>
      <w:r w:rsidRPr="00666330">
        <w:rPr>
          <w:rFonts w:cs="Arial"/>
          <w:b/>
          <w:spacing w:val="-3"/>
          <w:sz w:val="22"/>
          <w:szCs w:val="22"/>
          <w:lang w:val="en-GB"/>
        </w:rPr>
        <w:t>2.2.</w:t>
      </w:r>
      <w:r w:rsidRPr="00666330">
        <w:rPr>
          <w:rFonts w:cs="Arial"/>
          <w:spacing w:val="-3"/>
          <w:sz w:val="22"/>
          <w:szCs w:val="22"/>
          <w:lang w:val="en-GB"/>
        </w:rPr>
        <w:t xml:space="preserve"> The Parties undertake to cooperate with the monitoring visits of the Study that are </w:t>
      </w:r>
      <w:r w:rsidR="00901F06">
        <w:rPr>
          <w:rFonts w:cs="Arial"/>
          <w:spacing w:val="-3"/>
          <w:sz w:val="22"/>
          <w:szCs w:val="22"/>
          <w:lang w:val="en-GB"/>
        </w:rPr>
        <w:t>performed</w:t>
      </w:r>
      <w:r w:rsidRPr="00666330">
        <w:rPr>
          <w:rFonts w:cs="Arial"/>
          <w:spacing w:val="-3"/>
          <w:sz w:val="22"/>
          <w:szCs w:val="22"/>
          <w:lang w:val="en-GB"/>
        </w:rPr>
        <w:t xml:space="preserve"> by: </w:t>
      </w:r>
    </w:p>
    <w:p w:rsidR="00AC34F0" w:rsidRPr="00666330" w:rsidRDefault="00AC34F0" w:rsidP="00976A7E">
      <w:pPr>
        <w:spacing w:after="240"/>
        <w:ind w:firstLine="426"/>
        <w:jc w:val="both"/>
        <w:rPr>
          <w:rFonts w:cs="Arial"/>
          <w:spacing w:val="-3"/>
          <w:sz w:val="22"/>
          <w:szCs w:val="22"/>
          <w:lang w:val="en-GB"/>
        </w:rPr>
      </w:pPr>
      <w:r w:rsidRPr="00666330">
        <w:rPr>
          <w:rFonts w:cs="Arial"/>
          <w:spacing w:val="-3"/>
          <w:sz w:val="22"/>
          <w:szCs w:val="22"/>
          <w:lang w:val="en-GB"/>
        </w:rPr>
        <w:t xml:space="preserve">▪ </w:t>
      </w:r>
      <w:proofErr w:type="gramStart"/>
      <w:r w:rsidRPr="00666330">
        <w:rPr>
          <w:rFonts w:cs="Arial"/>
          <w:spacing w:val="-3"/>
          <w:sz w:val="22"/>
          <w:szCs w:val="22"/>
          <w:lang w:val="en-GB"/>
        </w:rPr>
        <w:t>The</w:t>
      </w:r>
      <w:proofErr w:type="gramEnd"/>
      <w:r w:rsidRPr="00666330">
        <w:rPr>
          <w:rFonts w:cs="Arial"/>
          <w:spacing w:val="-3"/>
          <w:sz w:val="22"/>
          <w:szCs w:val="22"/>
          <w:lang w:val="en-GB"/>
        </w:rPr>
        <w:t xml:space="preserve"> </w:t>
      </w:r>
      <w:r w:rsidRPr="00547F87">
        <w:rPr>
          <w:rFonts w:cs="Arial"/>
          <w:b/>
          <w:spacing w:val="-3"/>
          <w:sz w:val="22"/>
          <w:szCs w:val="22"/>
          <w:lang w:val="en-GB"/>
        </w:rPr>
        <w:t>CREC</w:t>
      </w:r>
      <w:r w:rsidR="00901F06">
        <w:rPr>
          <w:rFonts w:cs="Arial"/>
          <w:spacing w:val="-3"/>
          <w:sz w:val="22"/>
          <w:szCs w:val="22"/>
          <w:lang w:val="en-GB"/>
        </w:rPr>
        <w:t>;</w:t>
      </w:r>
    </w:p>
    <w:p w:rsidR="0072601F" w:rsidRPr="00901F06" w:rsidRDefault="0072601F" w:rsidP="00976A7E">
      <w:pPr>
        <w:spacing w:after="240"/>
        <w:ind w:firstLine="426"/>
        <w:jc w:val="both"/>
        <w:rPr>
          <w:rFonts w:cs="Arial"/>
          <w:spacing w:val="-3"/>
          <w:sz w:val="22"/>
          <w:szCs w:val="22"/>
          <w:lang w:val="en-GB"/>
        </w:rPr>
      </w:pPr>
      <w:r w:rsidRPr="00666330">
        <w:rPr>
          <w:rFonts w:cs="Arial"/>
          <w:spacing w:val="-3"/>
          <w:sz w:val="22"/>
          <w:szCs w:val="22"/>
          <w:lang w:val="en-GB"/>
        </w:rPr>
        <w:t xml:space="preserve">▪ </w:t>
      </w:r>
      <w:proofErr w:type="gramStart"/>
      <w:r w:rsidRPr="00666330">
        <w:rPr>
          <w:rFonts w:cs="Arial"/>
          <w:spacing w:val="-3"/>
          <w:sz w:val="22"/>
          <w:szCs w:val="22"/>
          <w:lang w:val="en-GB"/>
        </w:rPr>
        <w:t>T</w:t>
      </w:r>
      <w:r w:rsidR="00AC34F0" w:rsidRPr="00666330">
        <w:rPr>
          <w:rFonts w:cs="Arial"/>
          <w:spacing w:val="-3"/>
          <w:sz w:val="22"/>
          <w:szCs w:val="22"/>
          <w:lang w:val="en-GB"/>
        </w:rPr>
        <w:t>he</w:t>
      </w:r>
      <w:proofErr w:type="gramEnd"/>
      <w:r w:rsidR="00AC34F0" w:rsidRPr="00666330">
        <w:rPr>
          <w:rFonts w:cs="Arial"/>
          <w:spacing w:val="-3"/>
          <w:sz w:val="22"/>
          <w:szCs w:val="22"/>
          <w:lang w:val="en-GB"/>
        </w:rPr>
        <w:t xml:space="preserve"> monitors and auditors acting on request of the </w:t>
      </w:r>
      <w:r w:rsidR="00AC34F0" w:rsidRPr="00666330">
        <w:rPr>
          <w:rFonts w:cs="Arial"/>
          <w:b/>
          <w:spacing w:val="-3"/>
          <w:sz w:val="22"/>
          <w:szCs w:val="22"/>
          <w:lang w:val="en-GB"/>
        </w:rPr>
        <w:t>SPONSOR</w:t>
      </w:r>
      <w:r w:rsidR="00901F06">
        <w:rPr>
          <w:rFonts w:cs="Arial"/>
          <w:spacing w:val="-3"/>
          <w:sz w:val="22"/>
          <w:szCs w:val="22"/>
          <w:lang w:val="en-GB"/>
        </w:rPr>
        <w:t>;</w:t>
      </w:r>
    </w:p>
    <w:p w:rsidR="00AC34F0" w:rsidRPr="00666330" w:rsidRDefault="0072601F" w:rsidP="00976A7E">
      <w:pPr>
        <w:spacing w:after="240"/>
        <w:ind w:left="426"/>
        <w:jc w:val="both"/>
        <w:rPr>
          <w:rFonts w:cs="Arial"/>
          <w:spacing w:val="-3"/>
          <w:sz w:val="22"/>
          <w:szCs w:val="22"/>
          <w:lang w:val="en-GB"/>
        </w:rPr>
      </w:pPr>
      <w:r w:rsidRPr="00666330">
        <w:rPr>
          <w:rFonts w:cs="Arial"/>
          <w:spacing w:val="-3"/>
          <w:sz w:val="22"/>
          <w:szCs w:val="22"/>
          <w:lang w:val="en-GB"/>
        </w:rPr>
        <w:t xml:space="preserve">▪ </w:t>
      </w:r>
      <w:proofErr w:type="gramStart"/>
      <w:r w:rsidRPr="00666330">
        <w:rPr>
          <w:rFonts w:cs="Arial"/>
          <w:spacing w:val="-3"/>
          <w:sz w:val="22"/>
          <w:szCs w:val="22"/>
          <w:lang w:val="en-GB"/>
        </w:rPr>
        <w:t>T</w:t>
      </w:r>
      <w:r w:rsidR="00AC34F0" w:rsidRPr="00666330">
        <w:rPr>
          <w:rFonts w:cs="Arial"/>
          <w:spacing w:val="-3"/>
          <w:sz w:val="22"/>
          <w:szCs w:val="22"/>
          <w:lang w:val="en-GB"/>
        </w:rPr>
        <w:t>he</w:t>
      </w:r>
      <w:proofErr w:type="gramEnd"/>
      <w:r w:rsidR="00AC34F0" w:rsidRPr="00666330">
        <w:rPr>
          <w:rFonts w:cs="Arial"/>
          <w:spacing w:val="-3"/>
          <w:sz w:val="22"/>
          <w:szCs w:val="22"/>
          <w:lang w:val="en-GB"/>
        </w:rPr>
        <w:t xml:space="preserve"> competent authorities when these carry out inspection visits. A minimum notice period of one week will be </w:t>
      </w:r>
      <w:proofErr w:type="spellStart"/>
      <w:r w:rsidR="00A76E0A">
        <w:rPr>
          <w:rFonts w:cs="Arial"/>
          <w:spacing w:val="-3"/>
          <w:sz w:val="22"/>
          <w:szCs w:val="22"/>
          <w:lang w:val="en-GB"/>
        </w:rPr>
        <w:t>provided</w:t>
      </w:r>
      <w:r w:rsidR="00AC34F0" w:rsidRPr="00666330">
        <w:rPr>
          <w:rFonts w:cs="Arial"/>
          <w:spacing w:val="-3"/>
          <w:sz w:val="22"/>
          <w:szCs w:val="22"/>
          <w:lang w:val="en-GB"/>
        </w:rPr>
        <w:t>for</w:t>
      </w:r>
      <w:proofErr w:type="spellEnd"/>
      <w:r w:rsidR="00AC34F0" w:rsidRPr="00666330">
        <w:rPr>
          <w:rFonts w:cs="Arial"/>
          <w:spacing w:val="-3"/>
          <w:sz w:val="22"/>
          <w:szCs w:val="22"/>
          <w:lang w:val="en-GB"/>
        </w:rPr>
        <w:t xml:space="preserve"> such visits except where an agreement exists between the parties stipulating a different time period. Throughout the follow-up, monitoring</w:t>
      </w:r>
      <w:r w:rsidR="00901F06">
        <w:rPr>
          <w:rFonts w:cs="Arial"/>
          <w:spacing w:val="-3"/>
          <w:sz w:val="22"/>
          <w:szCs w:val="22"/>
          <w:lang w:val="en-GB"/>
        </w:rPr>
        <w:t>,</w:t>
      </w:r>
      <w:r w:rsidR="00AC34F0" w:rsidRPr="00666330">
        <w:rPr>
          <w:rFonts w:cs="Arial"/>
          <w:spacing w:val="-3"/>
          <w:sz w:val="22"/>
          <w:szCs w:val="22"/>
          <w:lang w:val="en-GB"/>
        </w:rPr>
        <w:t xml:space="preserve"> and audit visits, those technical and organisational measures will be implemented that guarantee maximum respect for regulations governing the protection of personal data. </w:t>
      </w:r>
    </w:p>
    <w:p w:rsidR="00AC34F0" w:rsidRPr="00666330" w:rsidRDefault="0072601F" w:rsidP="0072601F">
      <w:pPr>
        <w:spacing w:after="240"/>
        <w:jc w:val="both"/>
        <w:rPr>
          <w:rFonts w:cs="Arial"/>
          <w:spacing w:val="-3"/>
          <w:sz w:val="22"/>
          <w:szCs w:val="22"/>
          <w:lang w:val="en-GB"/>
        </w:rPr>
      </w:pPr>
      <w:r w:rsidRPr="00666330">
        <w:rPr>
          <w:rFonts w:cs="Arial"/>
          <w:b/>
          <w:spacing w:val="-3"/>
          <w:sz w:val="22"/>
          <w:szCs w:val="22"/>
          <w:lang w:val="en-GB"/>
        </w:rPr>
        <w:t>2.3.</w:t>
      </w:r>
      <w:r w:rsidR="00F16543">
        <w:rPr>
          <w:rFonts w:cs="Arial"/>
          <w:b/>
          <w:spacing w:val="-3"/>
          <w:sz w:val="22"/>
          <w:szCs w:val="22"/>
          <w:lang w:val="en-GB"/>
        </w:rPr>
        <w:t xml:space="preserve"> </w:t>
      </w:r>
      <w:r w:rsidR="00AC34F0" w:rsidRPr="00666330">
        <w:rPr>
          <w:rFonts w:cs="Arial"/>
          <w:spacing w:val="-3"/>
          <w:sz w:val="22"/>
          <w:szCs w:val="22"/>
          <w:lang w:val="en-GB"/>
        </w:rPr>
        <w:t xml:space="preserve">The </w:t>
      </w:r>
      <w:r w:rsidR="00AC34F0" w:rsidRPr="00666330">
        <w:rPr>
          <w:rFonts w:cs="Arial"/>
          <w:b/>
          <w:spacing w:val="-3"/>
          <w:sz w:val="22"/>
          <w:szCs w:val="22"/>
          <w:lang w:val="en-GB"/>
        </w:rPr>
        <w:t>INVESTIGATOR</w:t>
      </w:r>
      <w:r w:rsidR="00AC34F0" w:rsidRPr="00666330">
        <w:rPr>
          <w:rFonts w:cs="Arial"/>
          <w:spacing w:val="-3"/>
          <w:sz w:val="22"/>
          <w:szCs w:val="22"/>
          <w:lang w:val="en-GB"/>
        </w:rPr>
        <w:t xml:space="preserve">, </w:t>
      </w:r>
      <w:r w:rsidR="00AC34F0" w:rsidRPr="00666330">
        <w:rPr>
          <w:rFonts w:cs="Arial"/>
          <w:b/>
          <w:spacing w:val="-3"/>
          <w:sz w:val="22"/>
          <w:szCs w:val="22"/>
          <w:lang w:val="en-GB"/>
        </w:rPr>
        <w:t>SPONSOR</w:t>
      </w:r>
      <w:r w:rsidR="00AC34F0" w:rsidRPr="00666330">
        <w:rPr>
          <w:rFonts w:cs="Arial"/>
          <w:spacing w:val="-3"/>
          <w:sz w:val="22"/>
          <w:szCs w:val="22"/>
          <w:lang w:val="en-GB"/>
        </w:rPr>
        <w:t>, monitors</w:t>
      </w:r>
      <w:r w:rsidR="00901F06">
        <w:rPr>
          <w:rFonts w:cs="Arial"/>
          <w:spacing w:val="-3"/>
          <w:sz w:val="22"/>
          <w:szCs w:val="22"/>
          <w:lang w:val="en-GB"/>
        </w:rPr>
        <w:t>,</w:t>
      </w:r>
      <w:r w:rsidR="00AC34F0" w:rsidRPr="00666330">
        <w:rPr>
          <w:rFonts w:cs="Arial"/>
          <w:spacing w:val="-3"/>
          <w:sz w:val="22"/>
          <w:szCs w:val="22"/>
          <w:lang w:val="en-GB"/>
        </w:rPr>
        <w:t xml:space="preserve"> and auditors undertake to observe the internal regulations of the </w:t>
      </w:r>
      <w:r w:rsidR="00AC34F0" w:rsidRPr="00666330">
        <w:rPr>
          <w:rFonts w:cs="Arial"/>
          <w:b/>
          <w:spacing w:val="-3"/>
          <w:sz w:val="22"/>
          <w:szCs w:val="22"/>
          <w:lang w:val="en-GB"/>
        </w:rPr>
        <w:t>HOSPITAL</w:t>
      </w:r>
      <w:r w:rsidR="00AC34F0" w:rsidRPr="00666330">
        <w:rPr>
          <w:rFonts w:cs="Arial"/>
          <w:spacing w:val="-3"/>
          <w:sz w:val="22"/>
          <w:szCs w:val="22"/>
          <w:lang w:val="en-GB"/>
        </w:rPr>
        <w:t xml:space="preserve"> and the </w:t>
      </w:r>
      <w:r w:rsidR="00AC34F0" w:rsidRPr="00666330">
        <w:rPr>
          <w:rFonts w:cs="Arial"/>
          <w:b/>
          <w:spacing w:val="-3"/>
          <w:sz w:val="22"/>
          <w:szCs w:val="22"/>
          <w:lang w:val="en-GB"/>
        </w:rPr>
        <w:t>FOUNDATION</w:t>
      </w:r>
      <w:r w:rsidR="00AC34F0" w:rsidRPr="00666330">
        <w:rPr>
          <w:rFonts w:cs="Arial"/>
          <w:spacing w:val="-3"/>
          <w:sz w:val="22"/>
          <w:szCs w:val="22"/>
          <w:lang w:val="en-GB"/>
        </w:rPr>
        <w:t>, along with any indications made by the</w:t>
      </w:r>
      <w:r w:rsidR="00AC34F0" w:rsidRPr="00666330">
        <w:rPr>
          <w:rFonts w:cs="Arial"/>
          <w:b/>
          <w:spacing w:val="-3"/>
          <w:sz w:val="22"/>
          <w:szCs w:val="22"/>
          <w:lang w:val="en-GB"/>
        </w:rPr>
        <w:t xml:space="preserve"> CREC</w:t>
      </w:r>
      <w:r w:rsidR="00AC34F0" w:rsidRPr="00666330">
        <w:rPr>
          <w:rFonts w:cs="Arial"/>
          <w:spacing w:val="-3"/>
          <w:sz w:val="22"/>
          <w:szCs w:val="22"/>
          <w:lang w:val="en-GB"/>
        </w:rPr>
        <w:t xml:space="preserve"> responsible for monitoring the study concerning the development of same.  </w:t>
      </w:r>
    </w:p>
    <w:p w:rsidR="00F35661" w:rsidRDefault="0072601F" w:rsidP="00047FC3">
      <w:pPr>
        <w:spacing w:after="240"/>
        <w:jc w:val="both"/>
        <w:rPr>
          <w:rFonts w:cs="Arial"/>
          <w:spacing w:val="-3"/>
          <w:sz w:val="22"/>
          <w:szCs w:val="22"/>
          <w:lang w:val="en-GB"/>
        </w:rPr>
      </w:pPr>
      <w:r w:rsidRPr="00666330">
        <w:rPr>
          <w:rFonts w:cs="Arial"/>
          <w:b/>
          <w:spacing w:val="-3"/>
          <w:sz w:val="22"/>
          <w:szCs w:val="22"/>
          <w:lang w:val="en-GB"/>
        </w:rPr>
        <w:t>2.4.</w:t>
      </w:r>
      <w:r w:rsidR="00F16543">
        <w:rPr>
          <w:rFonts w:cs="Arial"/>
          <w:b/>
          <w:spacing w:val="-3"/>
          <w:sz w:val="22"/>
          <w:szCs w:val="22"/>
          <w:lang w:val="en-GB"/>
        </w:rPr>
        <w:t xml:space="preserve"> </w:t>
      </w:r>
      <w:r w:rsidRPr="00547F87">
        <w:rPr>
          <w:rFonts w:cs="Arial"/>
          <w:b/>
          <w:spacing w:val="-3"/>
          <w:sz w:val="22"/>
          <w:szCs w:val="22"/>
          <w:lang w:val="en-GB"/>
        </w:rPr>
        <w:t>FIBHULP</w:t>
      </w:r>
      <w:r w:rsidRPr="00666330">
        <w:rPr>
          <w:rFonts w:cs="Arial"/>
          <w:spacing w:val="-3"/>
          <w:sz w:val="22"/>
          <w:szCs w:val="22"/>
          <w:lang w:val="en-GB"/>
        </w:rPr>
        <w:t xml:space="preserve"> will have the </w:t>
      </w:r>
      <w:commentRangeStart w:id="9"/>
      <w:r w:rsidR="00901F06" w:rsidRPr="00666330">
        <w:rPr>
          <w:rFonts w:cs="Arial"/>
          <w:spacing w:val="-3"/>
          <w:sz w:val="22"/>
          <w:szCs w:val="22"/>
          <w:lang w:val="en-GB"/>
        </w:rPr>
        <w:t>re</w:t>
      </w:r>
      <w:r w:rsidR="00901F06">
        <w:rPr>
          <w:rFonts w:cs="Arial"/>
          <w:spacing w:val="-3"/>
          <w:sz w:val="22"/>
          <w:szCs w:val="22"/>
          <w:lang w:val="en-GB"/>
        </w:rPr>
        <w:t>s</w:t>
      </w:r>
      <w:r w:rsidR="00901F06" w:rsidRPr="00666330">
        <w:rPr>
          <w:rFonts w:cs="Arial"/>
          <w:spacing w:val="-3"/>
          <w:sz w:val="22"/>
          <w:szCs w:val="22"/>
          <w:lang w:val="en-GB"/>
        </w:rPr>
        <w:t>our</w:t>
      </w:r>
      <w:r w:rsidR="00901F06">
        <w:rPr>
          <w:rFonts w:cs="Arial"/>
          <w:spacing w:val="-3"/>
          <w:sz w:val="22"/>
          <w:szCs w:val="22"/>
          <w:lang w:val="en-GB"/>
        </w:rPr>
        <w:t>c</w:t>
      </w:r>
      <w:r w:rsidR="00901F06" w:rsidRPr="00666330">
        <w:rPr>
          <w:rFonts w:cs="Arial"/>
          <w:spacing w:val="-3"/>
          <w:sz w:val="22"/>
          <w:szCs w:val="22"/>
          <w:lang w:val="en-GB"/>
        </w:rPr>
        <w:t xml:space="preserve">es </w:t>
      </w:r>
      <w:commentRangeEnd w:id="9"/>
      <w:r w:rsidR="00901F06">
        <w:rPr>
          <w:rStyle w:val="Refdecomentario"/>
        </w:rPr>
        <w:commentReference w:id="9"/>
      </w:r>
      <w:r w:rsidRPr="00666330">
        <w:rPr>
          <w:rFonts w:cs="Arial"/>
          <w:spacing w:val="-3"/>
          <w:sz w:val="22"/>
          <w:szCs w:val="22"/>
          <w:lang w:val="en-GB"/>
        </w:rPr>
        <w:t xml:space="preserve">needed to guarantee that the </w:t>
      </w:r>
      <w:r w:rsidRPr="00547F87">
        <w:rPr>
          <w:rFonts w:cs="Arial"/>
          <w:b/>
          <w:spacing w:val="-3"/>
          <w:sz w:val="22"/>
          <w:szCs w:val="22"/>
          <w:lang w:val="en-GB"/>
        </w:rPr>
        <w:t>RESEARCHER</w:t>
      </w:r>
      <w:r w:rsidRPr="00666330">
        <w:rPr>
          <w:rFonts w:cs="Arial"/>
          <w:spacing w:val="-3"/>
          <w:sz w:val="22"/>
          <w:szCs w:val="22"/>
          <w:lang w:val="en-GB"/>
        </w:rPr>
        <w:t xml:space="preserve"> complies with current legislation in terms of Observational studies post-</w:t>
      </w:r>
      <w:r w:rsidR="00F74C39" w:rsidRPr="00666330">
        <w:rPr>
          <w:rFonts w:cs="Arial"/>
          <w:spacing w:val="-3"/>
          <w:sz w:val="22"/>
          <w:szCs w:val="22"/>
          <w:lang w:val="en-GB"/>
        </w:rPr>
        <w:t>authori</w:t>
      </w:r>
      <w:r w:rsidR="00F74C39">
        <w:rPr>
          <w:rFonts w:cs="Arial"/>
          <w:spacing w:val="-3"/>
          <w:sz w:val="22"/>
          <w:szCs w:val="22"/>
          <w:lang w:val="en-GB"/>
        </w:rPr>
        <w:t>s</w:t>
      </w:r>
      <w:r w:rsidR="00F74C39" w:rsidRPr="00666330">
        <w:rPr>
          <w:rFonts w:cs="Arial"/>
          <w:spacing w:val="-3"/>
          <w:sz w:val="22"/>
          <w:szCs w:val="22"/>
          <w:lang w:val="en-GB"/>
        </w:rPr>
        <w:t>ation</w:t>
      </w:r>
      <w:r w:rsidRPr="00666330">
        <w:rPr>
          <w:rFonts w:cs="Arial"/>
          <w:spacing w:val="-3"/>
          <w:sz w:val="22"/>
          <w:szCs w:val="22"/>
          <w:lang w:val="en-GB"/>
        </w:rPr>
        <w:t xml:space="preserve">, </w:t>
      </w:r>
      <w:r w:rsidRPr="00666330">
        <w:rPr>
          <w:rFonts w:cs="Arial"/>
          <w:spacing w:val="-3"/>
          <w:sz w:val="22"/>
          <w:szCs w:val="22"/>
          <w:lang w:val="en-GB"/>
        </w:rPr>
        <w:lastRenderedPageBreak/>
        <w:t>subject to the ethical norms regulated, as well as ways to facilitate the conducting of audits on the part of the Study Monitor</w:t>
      </w:r>
      <w:r w:rsidR="00F74C39">
        <w:rPr>
          <w:rFonts w:cs="Arial"/>
          <w:spacing w:val="-3"/>
          <w:sz w:val="22"/>
          <w:szCs w:val="22"/>
          <w:lang w:val="en-GB"/>
        </w:rPr>
        <w:t>,</w:t>
      </w:r>
      <w:r w:rsidRPr="00666330">
        <w:rPr>
          <w:rFonts w:cs="Arial"/>
          <w:spacing w:val="-3"/>
          <w:sz w:val="22"/>
          <w:szCs w:val="22"/>
          <w:lang w:val="en-GB"/>
        </w:rPr>
        <w:t xml:space="preserve"> ……………………..….. </w:t>
      </w:r>
      <w:r w:rsidRPr="00666330">
        <w:rPr>
          <w:rFonts w:cs="Arial"/>
          <w:b/>
          <w:spacing w:val="-3"/>
          <w:sz w:val="22"/>
          <w:szCs w:val="22"/>
          <w:lang w:val="en-GB"/>
        </w:rPr>
        <w:t>(Name of Study Monitor)</w:t>
      </w:r>
      <w:r w:rsidRPr="00666330">
        <w:rPr>
          <w:rFonts w:cs="Arial"/>
          <w:spacing w:val="-3"/>
          <w:sz w:val="22"/>
          <w:szCs w:val="22"/>
          <w:lang w:val="en-GB"/>
        </w:rPr>
        <w:t>, or those designated by the competent Authority.</w:t>
      </w:r>
    </w:p>
    <w:p w:rsidR="00047FC3" w:rsidRPr="00666330" w:rsidRDefault="00047FC3" w:rsidP="00047FC3">
      <w:pPr>
        <w:spacing w:after="240"/>
        <w:jc w:val="both"/>
        <w:rPr>
          <w:rFonts w:cs="Arial"/>
          <w:spacing w:val="-3"/>
          <w:sz w:val="22"/>
          <w:szCs w:val="22"/>
          <w:lang w:val="en-GB"/>
        </w:rPr>
      </w:pPr>
      <w:r w:rsidRPr="00666330">
        <w:rPr>
          <w:rFonts w:cs="Arial"/>
          <w:spacing w:val="-3"/>
          <w:sz w:val="22"/>
          <w:szCs w:val="22"/>
          <w:lang w:val="en-GB"/>
        </w:rPr>
        <w:t xml:space="preserve">The Monitors will act, in all cases, subject strictly to the Protocol and will only have access to the parts of documentation and clinical history of the </w:t>
      </w:r>
      <w:r w:rsidR="001030E2" w:rsidRPr="00666330">
        <w:rPr>
          <w:rFonts w:cs="Arial"/>
          <w:spacing w:val="-3"/>
          <w:sz w:val="22"/>
          <w:szCs w:val="22"/>
          <w:lang w:val="en-GB"/>
        </w:rPr>
        <w:t xml:space="preserve">included </w:t>
      </w:r>
      <w:r w:rsidRPr="00666330">
        <w:rPr>
          <w:rFonts w:cs="Arial"/>
          <w:spacing w:val="-3"/>
          <w:sz w:val="22"/>
          <w:szCs w:val="22"/>
          <w:lang w:val="en-GB"/>
        </w:rPr>
        <w:t>patients if</w:t>
      </w:r>
      <w:r w:rsidR="001030E2">
        <w:rPr>
          <w:rFonts w:cs="Arial"/>
          <w:spacing w:val="-3"/>
          <w:sz w:val="22"/>
          <w:szCs w:val="22"/>
          <w:lang w:val="en-GB"/>
        </w:rPr>
        <w:t>,</w:t>
      </w:r>
      <w:r w:rsidRPr="00666330">
        <w:rPr>
          <w:rFonts w:cs="Arial"/>
          <w:spacing w:val="-3"/>
          <w:sz w:val="22"/>
          <w:szCs w:val="22"/>
          <w:lang w:val="en-GB"/>
        </w:rPr>
        <w:t xml:space="preserve"> and only if</w:t>
      </w:r>
      <w:r w:rsidR="001030E2">
        <w:rPr>
          <w:rFonts w:cs="Arial"/>
          <w:spacing w:val="-3"/>
          <w:sz w:val="22"/>
          <w:szCs w:val="22"/>
          <w:lang w:val="en-GB"/>
        </w:rPr>
        <w:t>,</w:t>
      </w:r>
      <w:r w:rsidRPr="00666330">
        <w:rPr>
          <w:rFonts w:cs="Arial"/>
          <w:spacing w:val="-3"/>
          <w:sz w:val="22"/>
          <w:szCs w:val="22"/>
          <w:lang w:val="en-GB"/>
        </w:rPr>
        <w:t xml:space="preserve"> the Principal Investigator or some member of the research team is present, to ensure that they will have access </w:t>
      </w:r>
      <w:commentRangeStart w:id="10"/>
      <w:r w:rsidR="00F74C39">
        <w:rPr>
          <w:rFonts w:cs="Arial"/>
          <w:spacing w:val="-3"/>
          <w:sz w:val="22"/>
          <w:szCs w:val="22"/>
          <w:lang w:val="en-GB"/>
        </w:rPr>
        <w:t xml:space="preserve">only </w:t>
      </w:r>
      <w:r w:rsidRPr="00666330">
        <w:rPr>
          <w:rFonts w:cs="Arial"/>
          <w:spacing w:val="-3"/>
          <w:sz w:val="22"/>
          <w:szCs w:val="22"/>
          <w:lang w:val="en-GB"/>
        </w:rPr>
        <w:t xml:space="preserve">to the data </w:t>
      </w:r>
      <w:r w:rsidR="00F74C39" w:rsidRPr="00666330">
        <w:rPr>
          <w:rFonts w:cs="Arial"/>
          <w:spacing w:val="-3"/>
          <w:sz w:val="22"/>
          <w:szCs w:val="22"/>
          <w:lang w:val="en-GB"/>
        </w:rPr>
        <w:t xml:space="preserve">strictly </w:t>
      </w:r>
      <w:r w:rsidRPr="00666330">
        <w:rPr>
          <w:rFonts w:cs="Arial"/>
          <w:spacing w:val="-3"/>
          <w:sz w:val="22"/>
          <w:szCs w:val="22"/>
          <w:lang w:val="en-GB"/>
        </w:rPr>
        <w:t>necessary</w:t>
      </w:r>
      <w:commentRangeEnd w:id="10"/>
      <w:r w:rsidR="00F74C39">
        <w:rPr>
          <w:rStyle w:val="Refdecomentario"/>
        </w:rPr>
        <w:commentReference w:id="10"/>
      </w:r>
      <w:r w:rsidRPr="00666330">
        <w:rPr>
          <w:rFonts w:cs="Arial"/>
          <w:spacing w:val="-3"/>
          <w:sz w:val="22"/>
          <w:szCs w:val="22"/>
          <w:lang w:val="en-GB"/>
        </w:rPr>
        <w:t xml:space="preserve"> to check the correct performance of the study, guaranteeing the confidentiality of the data during the study. In case of a substitution, the Sponsor will report the identity of the new</w:t>
      </w:r>
      <w:r w:rsidR="006601D2">
        <w:rPr>
          <w:rFonts w:cs="Arial"/>
          <w:spacing w:val="-3"/>
          <w:sz w:val="22"/>
          <w:szCs w:val="22"/>
          <w:lang w:val="en-GB"/>
        </w:rPr>
        <w:t>ly</w:t>
      </w:r>
      <w:r w:rsidRPr="00666330">
        <w:rPr>
          <w:rFonts w:cs="Arial"/>
          <w:spacing w:val="-3"/>
          <w:sz w:val="22"/>
          <w:szCs w:val="22"/>
          <w:lang w:val="en-GB"/>
        </w:rPr>
        <w:t xml:space="preserve"> designated monitor to the </w:t>
      </w:r>
      <w:r w:rsidR="006601D2" w:rsidRPr="00666330">
        <w:rPr>
          <w:rFonts w:cs="Arial"/>
          <w:spacing w:val="-3"/>
          <w:sz w:val="22"/>
          <w:szCs w:val="22"/>
          <w:lang w:val="en-GB"/>
        </w:rPr>
        <w:t>Cent</w:t>
      </w:r>
      <w:r w:rsidR="006601D2">
        <w:rPr>
          <w:rFonts w:cs="Arial"/>
          <w:spacing w:val="-3"/>
          <w:sz w:val="22"/>
          <w:szCs w:val="22"/>
          <w:lang w:val="en-GB"/>
        </w:rPr>
        <w:t>re</w:t>
      </w:r>
      <w:r w:rsidRPr="00666330">
        <w:rPr>
          <w:rFonts w:cs="Arial"/>
          <w:spacing w:val="-3"/>
          <w:sz w:val="22"/>
          <w:szCs w:val="22"/>
          <w:lang w:val="en-GB"/>
        </w:rPr>
        <w:t>.</w:t>
      </w:r>
    </w:p>
    <w:p w:rsidR="00047FC3" w:rsidRPr="00666330" w:rsidRDefault="00047FC3" w:rsidP="00047FC3">
      <w:pPr>
        <w:spacing w:after="240"/>
        <w:jc w:val="both"/>
        <w:rPr>
          <w:rFonts w:cs="Arial"/>
          <w:sz w:val="22"/>
          <w:szCs w:val="22"/>
          <w:lang w:val="en-GB"/>
        </w:rPr>
      </w:pPr>
      <w:r w:rsidRPr="00666330">
        <w:rPr>
          <w:rFonts w:cs="Arial"/>
          <w:b/>
          <w:sz w:val="22"/>
          <w:szCs w:val="22"/>
          <w:lang w:val="en-GB"/>
        </w:rPr>
        <w:t>2.5.</w:t>
      </w:r>
      <w:r w:rsidRPr="00666330">
        <w:rPr>
          <w:rFonts w:cs="Arial"/>
          <w:sz w:val="22"/>
          <w:szCs w:val="22"/>
          <w:lang w:val="en-GB"/>
        </w:rPr>
        <w:t xml:space="preserve"> The Principal Investigator, through the Foundation, will select and hire the members of the research team and the support staff for the study, and staff </w:t>
      </w:r>
      <w:proofErr w:type="spellStart"/>
      <w:r w:rsidR="006601D2">
        <w:rPr>
          <w:rFonts w:cs="Arial"/>
          <w:sz w:val="22"/>
          <w:szCs w:val="22"/>
          <w:lang w:val="en-GB"/>
        </w:rPr>
        <w:t>who</w:t>
      </w:r>
      <w:r w:rsidRPr="00666330">
        <w:rPr>
          <w:rFonts w:cs="Arial"/>
          <w:sz w:val="22"/>
          <w:szCs w:val="22"/>
          <w:lang w:val="en-GB"/>
        </w:rPr>
        <w:t>will</w:t>
      </w:r>
      <w:proofErr w:type="spellEnd"/>
      <w:r w:rsidRPr="00666330">
        <w:rPr>
          <w:rFonts w:cs="Arial"/>
          <w:sz w:val="22"/>
          <w:szCs w:val="22"/>
          <w:lang w:val="en-GB"/>
        </w:rPr>
        <w:t xml:space="preserve"> act independently and without any employment link whatsoever with the Foundation</w:t>
      </w:r>
      <w:r w:rsidR="006601D2">
        <w:rPr>
          <w:rFonts w:cs="Arial"/>
          <w:sz w:val="22"/>
          <w:szCs w:val="22"/>
          <w:lang w:val="en-GB"/>
        </w:rPr>
        <w:t>,</w:t>
      </w:r>
      <w:r w:rsidRPr="00666330">
        <w:rPr>
          <w:rFonts w:cs="Arial"/>
          <w:sz w:val="22"/>
          <w:szCs w:val="22"/>
          <w:lang w:val="en-GB"/>
        </w:rPr>
        <w:t xml:space="preserve"> except in those cases in which some of the members of said team are already on staff at </w:t>
      </w:r>
      <w:r w:rsidRPr="00547F87">
        <w:rPr>
          <w:rFonts w:cs="Arial"/>
          <w:b/>
          <w:sz w:val="22"/>
          <w:szCs w:val="22"/>
          <w:lang w:val="en-GB"/>
        </w:rPr>
        <w:t>FIBHULP</w:t>
      </w:r>
      <w:r w:rsidRPr="00666330">
        <w:rPr>
          <w:rFonts w:cs="Arial"/>
          <w:sz w:val="22"/>
          <w:szCs w:val="22"/>
          <w:lang w:val="en-GB"/>
        </w:rPr>
        <w:t xml:space="preserve">. The team can be formed by actual people as well as by mercantile entities or those of another </w:t>
      </w:r>
      <w:proofErr w:type="spellStart"/>
      <w:r w:rsidRPr="00666330">
        <w:rPr>
          <w:rFonts w:cs="Arial"/>
          <w:sz w:val="22"/>
          <w:szCs w:val="22"/>
          <w:lang w:val="en-GB"/>
        </w:rPr>
        <w:t>nature</w:t>
      </w:r>
      <w:proofErr w:type="gramStart"/>
      <w:r w:rsidR="007B0B5D">
        <w:rPr>
          <w:rFonts w:cs="Arial"/>
          <w:sz w:val="22"/>
          <w:szCs w:val="22"/>
          <w:lang w:val="en-GB"/>
        </w:rPr>
        <w:t>,which</w:t>
      </w:r>
      <w:r w:rsidRPr="00666330">
        <w:rPr>
          <w:rFonts w:cs="Arial"/>
          <w:sz w:val="22"/>
          <w:szCs w:val="22"/>
          <w:lang w:val="en-GB"/>
        </w:rPr>
        <w:t>include</w:t>
      </w:r>
      <w:r w:rsidR="007B0B5D">
        <w:rPr>
          <w:rFonts w:cs="Arial"/>
          <w:sz w:val="22"/>
          <w:szCs w:val="22"/>
          <w:lang w:val="en-GB"/>
        </w:rPr>
        <w:t>s</w:t>
      </w:r>
      <w:proofErr w:type="spellEnd"/>
      <w:proofErr w:type="gramEnd"/>
      <w:r w:rsidRPr="00666330">
        <w:rPr>
          <w:rFonts w:cs="Arial"/>
          <w:sz w:val="22"/>
          <w:szCs w:val="22"/>
          <w:lang w:val="en-GB"/>
        </w:rPr>
        <w:t xml:space="preserve"> material and human means appropriate for the execution of the work.</w:t>
      </w:r>
    </w:p>
    <w:p w:rsidR="00047FC3" w:rsidRPr="00666330" w:rsidRDefault="00047FC3" w:rsidP="00047FC3">
      <w:pPr>
        <w:spacing w:after="240"/>
        <w:jc w:val="both"/>
        <w:rPr>
          <w:rFonts w:cs="Arial"/>
          <w:sz w:val="22"/>
          <w:szCs w:val="22"/>
          <w:lang w:val="en-GB"/>
        </w:rPr>
      </w:pPr>
      <w:r w:rsidRPr="00666330">
        <w:rPr>
          <w:rFonts w:cs="Arial"/>
          <w:sz w:val="22"/>
          <w:szCs w:val="22"/>
          <w:lang w:val="en-GB"/>
        </w:rPr>
        <w:t xml:space="preserve">In the case of researchers and staff not officially hired by </w:t>
      </w:r>
      <w:r w:rsidRPr="00547F87">
        <w:rPr>
          <w:rFonts w:cs="Arial"/>
          <w:b/>
          <w:sz w:val="22"/>
          <w:szCs w:val="22"/>
          <w:lang w:val="en-GB"/>
        </w:rPr>
        <w:t>FIBHULP</w:t>
      </w:r>
      <w:r w:rsidRPr="00666330">
        <w:rPr>
          <w:rFonts w:cs="Arial"/>
          <w:sz w:val="22"/>
          <w:szCs w:val="22"/>
          <w:lang w:val="en-GB"/>
        </w:rPr>
        <w:t xml:space="preserve"> and/or </w:t>
      </w:r>
      <w:r w:rsidRPr="00547F87">
        <w:rPr>
          <w:rFonts w:cs="Arial"/>
          <w:b/>
          <w:sz w:val="22"/>
          <w:szCs w:val="22"/>
          <w:lang w:val="en-GB"/>
        </w:rPr>
        <w:t>HULP</w:t>
      </w:r>
      <w:r w:rsidRPr="00666330">
        <w:rPr>
          <w:rFonts w:cs="Arial"/>
          <w:sz w:val="22"/>
          <w:szCs w:val="22"/>
          <w:lang w:val="en-GB"/>
        </w:rPr>
        <w:t xml:space="preserve">, the amount that the Foundation agrees </w:t>
      </w:r>
      <w:r w:rsidR="007B0B5D">
        <w:rPr>
          <w:rFonts w:cs="Arial"/>
          <w:sz w:val="22"/>
          <w:szCs w:val="22"/>
          <w:lang w:val="en-GB"/>
        </w:rPr>
        <w:t xml:space="preserve">to </w:t>
      </w:r>
      <w:r w:rsidRPr="00666330">
        <w:rPr>
          <w:rFonts w:cs="Arial"/>
          <w:sz w:val="22"/>
          <w:szCs w:val="22"/>
          <w:lang w:val="en-GB"/>
        </w:rPr>
        <w:t>with each of them will be paid upon presentation of the corresponding invoices for professional honoraria in their name</w:t>
      </w:r>
      <w:r w:rsidR="007B0B5D">
        <w:rPr>
          <w:rFonts w:cs="Arial"/>
          <w:sz w:val="22"/>
          <w:szCs w:val="22"/>
          <w:lang w:val="en-GB"/>
        </w:rPr>
        <w:t>,</w:t>
      </w:r>
      <w:r w:rsidRPr="00666330">
        <w:rPr>
          <w:rFonts w:cs="Arial"/>
          <w:sz w:val="22"/>
          <w:szCs w:val="22"/>
          <w:lang w:val="en-GB"/>
        </w:rPr>
        <w:t xml:space="preserve"> in which </w:t>
      </w:r>
      <w:r w:rsidR="007B0B5D">
        <w:rPr>
          <w:rFonts w:cs="Arial"/>
          <w:sz w:val="22"/>
          <w:szCs w:val="22"/>
          <w:lang w:val="en-GB"/>
        </w:rPr>
        <w:t xml:space="preserve">the </w:t>
      </w:r>
      <w:r w:rsidRPr="00666330">
        <w:rPr>
          <w:rFonts w:cs="Arial"/>
          <w:sz w:val="22"/>
          <w:szCs w:val="22"/>
          <w:lang w:val="en-GB"/>
        </w:rPr>
        <w:t>VAT must be included and legally must have effect.</w:t>
      </w:r>
    </w:p>
    <w:p w:rsidR="00047FC3" w:rsidRPr="00666330" w:rsidRDefault="00047FC3" w:rsidP="00047FC3">
      <w:pPr>
        <w:spacing w:after="240"/>
        <w:jc w:val="both"/>
        <w:rPr>
          <w:rFonts w:cs="Arial"/>
          <w:sz w:val="22"/>
          <w:szCs w:val="22"/>
          <w:lang w:val="en-GB"/>
        </w:rPr>
      </w:pPr>
    </w:p>
    <w:p w:rsidR="00047FC3" w:rsidRPr="00666330" w:rsidRDefault="00047FC3" w:rsidP="00047FC3">
      <w:pPr>
        <w:spacing w:after="240"/>
        <w:jc w:val="both"/>
        <w:rPr>
          <w:rFonts w:cs="Arial"/>
          <w:b/>
          <w:lang w:val="en-GB"/>
        </w:rPr>
      </w:pPr>
      <w:r w:rsidRPr="00666330">
        <w:rPr>
          <w:rFonts w:cs="Arial"/>
          <w:b/>
          <w:u w:val="single"/>
          <w:lang w:val="en-GB"/>
        </w:rPr>
        <w:t>THREE</w:t>
      </w:r>
      <w:proofErr w:type="gramStart"/>
      <w:r w:rsidRPr="00666330">
        <w:rPr>
          <w:rFonts w:cs="Arial"/>
          <w:b/>
          <w:lang w:val="en-GB"/>
        </w:rPr>
        <w:t>.-</w:t>
      </w:r>
      <w:proofErr w:type="gramEnd"/>
      <w:r w:rsidRPr="00666330">
        <w:rPr>
          <w:rFonts w:cs="Arial"/>
          <w:b/>
          <w:lang w:val="en-GB"/>
        </w:rPr>
        <w:t xml:space="preserve">  </w:t>
      </w:r>
      <w:r w:rsidR="007B0B5D" w:rsidRPr="00666330">
        <w:rPr>
          <w:rFonts w:cs="Arial"/>
          <w:b/>
          <w:lang w:val="en-GB"/>
        </w:rPr>
        <w:t>FINAN</w:t>
      </w:r>
      <w:r w:rsidR="007B0B5D">
        <w:rPr>
          <w:rFonts w:cs="Arial"/>
          <w:b/>
          <w:lang w:val="en-GB"/>
        </w:rPr>
        <w:t>C</w:t>
      </w:r>
      <w:r w:rsidR="007B0B5D" w:rsidRPr="00666330">
        <w:rPr>
          <w:rFonts w:cs="Arial"/>
          <w:b/>
          <w:lang w:val="en-GB"/>
        </w:rPr>
        <w:t xml:space="preserve">IAL </w:t>
      </w:r>
      <w:r w:rsidRPr="00666330">
        <w:rPr>
          <w:rFonts w:cs="Arial"/>
          <w:b/>
          <w:lang w:val="en-GB"/>
        </w:rPr>
        <w:t>ASPECTS</w:t>
      </w:r>
    </w:p>
    <w:p w:rsidR="00047FC3" w:rsidRDefault="00047FC3" w:rsidP="00047FC3">
      <w:pPr>
        <w:spacing w:after="240"/>
        <w:jc w:val="both"/>
        <w:rPr>
          <w:rFonts w:cs="Arial"/>
          <w:sz w:val="22"/>
          <w:szCs w:val="22"/>
          <w:lang w:val="en-GB"/>
        </w:rPr>
      </w:pPr>
      <w:r w:rsidRPr="0015749C">
        <w:rPr>
          <w:rFonts w:cs="Arial"/>
          <w:b/>
          <w:sz w:val="22"/>
          <w:szCs w:val="22"/>
          <w:lang w:val="en-GB"/>
          <w:rPrChange w:id="11" w:author="USER" w:date="2018-05-28T21:34:00Z">
            <w:rPr>
              <w:rFonts w:cs="Arial"/>
              <w:b/>
              <w:lang w:val="en-GB"/>
            </w:rPr>
          </w:rPrChange>
        </w:rPr>
        <w:t xml:space="preserve">3.1. </w:t>
      </w:r>
      <w:r w:rsidRPr="0015749C">
        <w:rPr>
          <w:rFonts w:cs="Arial"/>
          <w:sz w:val="22"/>
          <w:szCs w:val="22"/>
          <w:lang w:val="en-GB"/>
          <w:rPrChange w:id="12" w:author="USER" w:date="2018-05-28T21:34:00Z">
            <w:rPr>
              <w:rFonts w:cs="Arial"/>
              <w:sz w:val="22"/>
              <w:szCs w:val="22"/>
              <w:lang w:val="en-GB"/>
            </w:rPr>
          </w:rPrChange>
        </w:rPr>
        <w:t xml:space="preserve">The </w:t>
      </w:r>
      <w:r w:rsidRPr="0015749C">
        <w:rPr>
          <w:rFonts w:cs="Arial"/>
          <w:b/>
          <w:sz w:val="22"/>
          <w:szCs w:val="22"/>
          <w:lang w:val="en-GB"/>
          <w:rPrChange w:id="13" w:author="USER" w:date="2018-05-28T21:34:00Z">
            <w:rPr>
              <w:rFonts w:cs="Arial"/>
              <w:b/>
              <w:sz w:val="22"/>
              <w:szCs w:val="22"/>
              <w:lang w:val="en-GB"/>
            </w:rPr>
          </w:rPrChange>
        </w:rPr>
        <w:t>SPONSOR</w:t>
      </w:r>
      <w:r w:rsidRPr="0015749C">
        <w:rPr>
          <w:rFonts w:cs="Arial"/>
          <w:sz w:val="22"/>
          <w:szCs w:val="22"/>
          <w:lang w:val="en-GB"/>
          <w:rPrChange w:id="14" w:author="USER" w:date="2018-05-28T21:34:00Z">
            <w:rPr>
              <w:rFonts w:cs="Arial"/>
              <w:sz w:val="22"/>
              <w:szCs w:val="22"/>
              <w:lang w:val="en-GB"/>
            </w:rPr>
          </w:rPrChange>
        </w:rPr>
        <w:t xml:space="preserve"> will pay the </w:t>
      </w:r>
      <w:r w:rsidR="001729FF" w:rsidRPr="0015749C">
        <w:rPr>
          <w:rFonts w:cs="Arial"/>
          <w:b/>
          <w:sz w:val="22"/>
          <w:szCs w:val="22"/>
          <w:lang w:val="en-GB"/>
          <w:rPrChange w:id="15" w:author="USER" w:date="2018-05-28T21:34:00Z">
            <w:rPr>
              <w:rFonts w:cs="Arial"/>
              <w:b/>
              <w:sz w:val="22"/>
              <w:szCs w:val="22"/>
              <w:lang w:val="en-GB"/>
            </w:rPr>
          </w:rPrChange>
        </w:rPr>
        <w:t>LA PAZ UNIVERSITY HOSPITAL FOUNDATION FOR BIOMEDICAL RESEARCH</w:t>
      </w:r>
      <w:r w:rsidRPr="0015749C">
        <w:rPr>
          <w:rFonts w:cs="Arial"/>
          <w:sz w:val="22"/>
          <w:szCs w:val="22"/>
          <w:lang w:val="en-GB"/>
          <w:rPrChange w:id="16" w:author="USER" w:date="2018-05-28T21:34:00Z">
            <w:rPr>
              <w:rFonts w:cs="Arial"/>
              <w:sz w:val="22"/>
              <w:szCs w:val="22"/>
              <w:lang w:val="en-GB"/>
            </w:rPr>
          </w:rPrChange>
        </w:rPr>
        <w:t xml:space="preserve"> the total amount the study requires plus corresponding VAT upon reception of invoice(s), according to the conditions and terms established as follows</w:t>
      </w:r>
      <w:r w:rsidRPr="00666330">
        <w:rPr>
          <w:rFonts w:cs="Arial"/>
          <w:sz w:val="22"/>
          <w:szCs w:val="22"/>
          <w:lang w:val="en-GB"/>
        </w:rPr>
        <w:t>:</w:t>
      </w:r>
    </w:p>
    <w:p w:rsidR="00C10CC0" w:rsidRPr="00666330" w:rsidRDefault="00C10CC0" w:rsidP="00047FC3">
      <w:pPr>
        <w:spacing w:after="240"/>
        <w:jc w:val="both"/>
        <w:rPr>
          <w:rFonts w:cs="Arial"/>
          <w:sz w:val="22"/>
          <w:szCs w:val="22"/>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4850"/>
      </w:tblGrid>
      <w:tr w:rsidR="00047FC3" w:rsidRPr="0015749C" w:rsidTr="00F35661">
        <w:trPr>
          <w:trHeight w:val="454"/>
          <w:jc w:val="center"/>
        </w:trPr>
        <w:tc>
          <w:tcPr>
            <w:tcW w:w="7827" w:type="dxa"/>
            <w:gridSpan w:val="2"/>
            <w:shd w:val="clear" w:color="auto" w:fill="F2F2F2"/>
            <w:vAlign w:val="center"/>
          </w:tcPr>
          <w:p w:rsidR="00047FC3" w:rsidRPr="00666330" w:rsidRDefault="00047FC3" w:rsidP="00F35661">
            <w:pPr>
              <w:keepNext/>
              <w:suppressAutoHyphens/>
              <w:spacing w:before="120" w:after="80"/>
              <w:jc w:val="center"/>
              <w:rPr>
                <w:rFonts w:cs="Arial"/>
                <w:b/>
                <w:spacing w:val="-3"/>
                <w:lang w:val="en-GB"/>
              </w:rPr>
            </w:pPr>
            <w:r w:rsidRPr="00666330">
              <w:rPr>
                <w:rFonts w:cs="Arial"/>
                <w:b/>
                <w:spacing w:val="-3"/>
                <w:lang w:val="en-GB"/>
              </w:rPr>
              <w:t>ENTITY IN CHARGE OF FINANCIAL ASPECTS (Invoicing Details)</w:t>
            </w:r>
          </w:p>
        </w:tc>
      </w:tr>
      <w:tr w:rsidR="00047FC3" w:rsidRPr="00666330" w:rsidTr="00F35661">
        <w:trPr>
          <w:trHeight w:val="454"/>
          <w:jc w:val="center"/>
        </w:trPr>
        <w:tc>
          <w:tcPr>
            <w:tcW w:w="2977" w:type="dxa"/>
            <w:vAlign w:val="center"/>
          </w:tcPr>
          <w:p w:rsidR="00047FC3" w:rsidRPr="00666330" w:rsidRDefault="00047FC3" w:rsidP="005E2B4E">
            <w:pPr>
              <w:keepNext/>
              <w:suppressAutoHyphens/>
              <w:spacing w:before="120" w:after="80"/>
              <w:rPr>
                <w:rFonts w:cs="Arial"/>
                <w:b/>
                <w:spacing w:val="-3"/>
                <w:sz w:val="22"/>
                <w:szCs w:val="22"/>
                <w:lang w:val="en-GB"/>
              </w:rPr>
            </w:pPr>
            <w:r w:rsidRPr="00666330">
              <w:rPr>
                <w:rFonts w:cs="Arial"/>
                <w:b/>
                <w:spacing w:val="-3"/>
                <w:sz w:val="22"/>
                <w:szCs w:val="22"/>
                <w:lang w:val="en-GB"/>
              </w:rPr>
              <w:t>NAME</w:t>
            </w:r>
          </w:p>
        </w:tc>
        <w:tc>
          <w:tcPr>
            <w:tcW w:w="4850" w:type="dxa"/>
            <w:vAlign w:val="center"/>
          </w:tcPr>
          <w:p w:rsidR="00047FC3" w:rsidRPr="00666330" w:rsidRDefault="00047FC3" w:rsidP="005E2B4E">
            <w:pPr>
              <w:keepNext/>
              <w:suppressAutoHyphens/>
              <w:spacing w:before="120" w:after="80"/>
              <w:rPr>
                <w:rFonts w:cs="Arial"/>
                <w:spacing w:val="-3"/>
                <w:sz w:val="22"/>
                <w:szCs w:val="22"/>
                <w:lang w:val="en-GB"/>
              </w:rPr>
            </w:pPr>
          </w:p>
        </w:tc>
      </w:tr>
      <w:tr w:rsidR="00047FC3" w:rsidRPr="0015749C" w:rsidTr="00F35661">
        <w:trPr>
          <w:trHeight w:val="454"/>
          <w:jc w:val="center"/>
        </w:trPr>
        <w:tc>
          <w:tcPr>
            <w:tcW w:w="2977" w:type="dxa"/>
            <w:vAlign w:val="center"/>
          </w:tcPr>
          <w:p w:rsidR="00047FC3" w:rsidRPr="00666330" w:rsidRDefault="00047FC3" w:rsidP="005E2B4E">
            <w:pPr>
              <w:keepNext/>
              <w:suppressAutoHyphens/>
              <w:spacing w:before="120" w:after="80"/>
              <w:rPr>
                <w:rFonts w:cs="Arial"/>
                <w:b/>
                <w:spacing w:val="-3"/>
                <w:sz w:val="22"/>
                <w:szCs w:val="22"/>
                <w:lang w:val="en-GB"/>
              </w:rPr>
            </w:pPr>
            <w:r w:rsidRPr="00666330">
              <w:rPr>
                <w:rFonts w:cs="Arial"/>
                <w:b/>
                <w:spacing w:val="-3"/>
                <w:sz w:val="22"/>
                <w:szCs w:val="22"/>
                <w:lang w:val="en-GB"/>
              </w:rPr>
              <w:t xml:space="preserve">VAT NUMBER/ TAX ID </w:t>
            </w:r>
            <w:r w:rsidR="00A01CA0" w:rsidRPr="00666330">
              <w:rPr>
                <w:rFonts w:cs="Arial"/>
                <w:b/>
                <w:spacing w:val="-3"/>
                <w:sz w:val="22"/>
                <w:szCs w:val="22"/>
                <w:lang w:val="en-GB"/>
              </w:rPr>
              <w:t>No</w:t>
            </w:r>
          </w:p>
        </w:tc>
        <w:tc>
          <w:tcPr>
            <w:tcW w:w="4850" w:type="dxa"/>
            <w:vAlign w:val="center"/>
          </w:tcPr>
          <w:p w:rsidR="00047FC3" w:rsidRPr="00666330" w:rsidRDefault="00047FC3" w:rsidP="005E2B4E">
            <w:pPr>
              <w:keepNext/>
              <w:suppressAutoHyphens/>
              <w:spacing w:before="120" w:after="80"/>
              <w:rPr>
                <w:rFonts w:cs="Arial"/>
                <w:spacing w:val="-3"/>
                <w:sz w:val="22"/>
                <w:szCs w:val="22"/>
                <w:lang w:val="en-GB"/>
              </w:rPr>
            </w:pPr>
          </w:p>
        </w:tc>
      </w:tr>
      <w:tr w:rsidR="00047FC3" w:rsidRPr="00666330" w:rsidTr="00F35661">
        <w:trPr>
          <w:trHeight w:val="680"/>
          <w:jc w:val="center"/>
        </w:trPr>
        <w:tc>
          <w:tcPr>
            <w:tcW w:w="2977" w:type="dxa"/>
            <w:vAlign w:val="center"/>
          </w:tcPr>
          <w:p w:rsidR="00047FC3" w:rsidRPr="00666330" w:rsidRDefault="00047FC3" w:rsidP="005E2B4E">
            <w:pPr>
              <w:keepNext/>
              <w:suppressAutoHyphens/>
              <w:spacing w:before="120" w:after="80"/>
              <w:rPr>
                <w:rFonts w:cs="Arial"/>
                <w:b/>
                <w:spacing w:val="-3"/>
                <w:sz w:val="22"/>
                <w:szCs w:val="22"/>
                <w:lang w:val="en-GB"/>
              </w:rPr>
            </w:pPr>
            <w:r w:rsidRPr="00666330">
              <w:rPr>
                <w:rFonts w:cs="Arial"/>
                <w:b/>
                <w:spacing w:val="-3"/>
                <w:sz w:val="22"/>
                <w:szCs w:val="22"/>
                <w:lang w:val="en-GB"/>
              </w:rPr>
              <w:t>REGISTERED ADDRESS</w:t>
            </w:r>
          </w:p>
        </w:tc>
        <w:tc>
          <w:tcPr>
            <w:tcW w:w="4850" w:type="dxa"/>
            <w:vAlign w:val="center"/>
          </w:tcPr>
          <w:p w:rsidR="00047FC3" w:rsidRPr="00666330" w:rsidRDefault="00047FC3" w:rsidP="005E2B4E">
            <w:pPr>
              <w:keepNext/>
              <w:suppressAutoHyphens/>
              <w:spacing w:before="120" w:after="80"/>
              <w:rPr>
                <w:rFonts w:cs="Arial"/>
                <w:spacing w:val="-3"/>
                <w:sz w:val="22"/>
                <w:szCs w:val="22"/>
                <w:lang w:val="en-GB"/>
              </w:rPr>
            </w:pPr>
          </w:p>
        </w:tc>
      </w:tr>
    </w:tbl>
    <w:p w:rsidR="00C10CC0" w:rsidRDefault="00C10CC0" w:rsidP="00C10CC0">
      <w:pPr>
        <w:spacing w:after="240"/>
        <w:jc w:val="both"/>
        <w:outlineLvl w:val="0"/>
        <w:rPr>
          <w:rFonts w:cs="Arial"/>
          <w:sz w:val="22"/>
          <w:szCs w:val="22"/>
        </w:rPr>
      </w:pPr>
    </w:p>
    <w:p w:rsidR="00C10CC0" w:rsidRPr="00F35661" w:rsidRDefault="00C10CC0" w:rsidP="00F35661">
      <w:pPr>
        <w:spacing w:after="240"/>
        <w:ind w:left="284"/>
        <w:jc w:val="both"/>
        <w:outlineLvl w:val="0"/>
        <w:rPr>
          <w:rFonts w:cs="Arial"/>
          <w:sz w:val="18"/>
          <w:szCs w:val="18"/>
          <w:lang w:val="en-US"/>
        </w:rPr>
      </w:pPr>
      <w:r w:rsidRPr="00A52FF8">
        <w:rPr>
          <w:rFonts w:cs="Arial"/>
          <w:b/>
          <w:sz w:val="18"/>
          <w:szCs w:val="18"/>
          <w:lang w:val="en-US"/>
        </w:rPr>
        <w:t>(</w:t>
      </w:r>
      <w:r w:rsidRPr="00A52FF8">
        <w:rPr>
          <w:rFonts w:cs="Arial"/>
          <w:b/>
          <w:bCs/>
          <w:sz w:val="18"/>
          <w:szCs w:val="18"/>
          <w:lang w:val="en-US"/>
        </w:rPr>
        <w:t xml:space="preserve">*) </w:t>
      </w:r>
      <w:r w:rsidRPr="00A52FF8">
        <w:rPr>
          <w:rFonts w:cs="Arial"/>
          <w:sz w:val="18"/>
          <w:szCs w:val="18"/>
          <w:lang w:val="en-US"/>
        </w:rPr>
        <w:t xml:space="preserve">In order that the Foundation can issue invoices to the detailed costs in this Study Budget, the Sponsor/CRO shall communicate in writing to the FIBHULP at least twice a year the total amount </w:t>
      </w:r>
      <w:proofErr w:type="gramStart"/>
      <w:r w:rsidRPr="00A52FF8">
        <w:rPr>
          <w:rFonts w:cs="Arial"/>
          <w:sz w:val="18"/>
          <w:szCs w:val="18"/>
          <w:lang w:val="en-US"/>
        </w:rPr>
        <w:t>for  visits</w:t>
      </w:r>
      <w:proofErr w:type="gramEnd"/>
      <w:r w:rsidRPr="00A52FF8">
        <w:rPr>
          <w:rFonts w:cs="Arial"/>
          <w:sz w:val="18"/>
          <w:szCs w:val="18"/>
          <w:lang w:val="en-US"/>
        </w:rPr>
        <w:t xml:space="preserve"> have been made, detailing the breakdown of each one of these visits, including the amounts of  actually performed visits, tests, procedures, </w:t>
      </w:r>
      <w:proofErr w:type="spellStart"/>
      <w:r w:rsidRPr="00A52FF8">
        <w:rPr>
          <w:rFonts w:cs="Arial"/>
          <w:sz w:val="18"/>
          <w:szCs w:val="18"/>
          <w:lang w:val="en-US"/>
        </w:rPr>
        <w:t>etc.To</w:t>
      </w:r>
      <w:proofErr w:type="spellEnd"/>
      <w:r w:rsidRPr="00A52FF8">
        <w:rPr>
          <w:rFonts w:cs="Arial"/>
          <w:sz w:val="18"/>
          <w:szCs w:val="18"/>
          <w:lang w:val="en-US"/>
        </w:rPr>
        <w:t xml:space="preserve"> do this, the Sponsor/CRO shall forward this information in a mail to </w:t>
      </w:r>
      <w:r w:rsidRPr="00A52FF8">
        <w:rPr>
          <w:rFonts w:cs="Arial"/>
          <w:b/>
          <w:bCs/>
          <w:color w:val="1F497D"/>
          <w:sz w:val="18"/>
          <w:szCs w:val="18"/>
          <w:u w:val="single"/>
          <w:lang w:val="en-US"/>
        </w:rPr>
        <w:t>ensayosclinicos@idipaz.es</w:t>
      </w:r>
    </w:p>
    <w:p w:rsidR="00C567D0" w:rsidRPr="00666330" w:rsidRDefault="00C567D0" w:rsidP="00C567D0">
      <w:pPr>
        <w:spacing w:after="240"/>
        <w:jc w:val="both"/>
        <w:rPr>
          <w:rFonts w:cs="Arial"/>
          <w:sz w:val="22"/>
          <w:szCs w:val="22"/>
          <w:lang w:val="en-GB"/>
        </w:rPr>
      </w:pPr>
      <w:r w:rsidRPr="00666330">
        <w:rPr>
          <w:rFonts w:cs="Arial"/>
          <w:sz w:val="22"/>
          <w:szCs w:val="22"/>
          <w:lang w:val="en-GB"/>
        </w:rPr>
        <w:lastRenderedPageBreak/>
        <w:t xml:space="preserve">The </w:t>
      </w:r>
      <w:r w:rsidRPr="00666330">
        <w:rPr>
          <w:rFonts w:cs="Arial"/>
          <w:b/>
          <w:sz w:val="22"/>
          <w:szCs w:val="22"/>
          <w:lang w:val="en-GB"/>
        </w:rPr>
        <w:t>CRO</w:t>
      </w:r>
      <w:r w:rsidRPr="00666330">
        <w:rPr>
          <w:rFonts w:cs="Arial"/>
          <w:sz w:val="22"/>
          <w:szCs w:val="22"/>
          <w:lang w:val="en-GB"/>
        </w:rPr>
        <w:t xml:space="preserve">, as the </w:t>
      </w:r>
      <w:proofErr w:type="spellStart"/>
      <w:r w:rsidR="001725CC" w:rsidRPr="00547F87">
        <w:rPr>
          <w:rFonts w:cs="Arial"/>
          <w:b/>
          <w:sz w:val="22"/>
          <w:szCs w:val="22"/>
          <w:lang w:val="en-GB"/>
        </w:rPr>
        <w:t>SPONSOR</w:t>
      </w:r>
      <w:r w:rsidR="001725CC" w:rsidRPr="00666330">
        <w:rPr>
          <w:rFonts w:cs="Arial"/>
          <w:sz w:val="22"/>
          <w:szCs w:val="22"/>
          <w:lang w:val="en-GB"/>
        </w:rPr>
        <w:t>’</w:t>
      </w:r>
      <w:r w:rsidR="001725CC">
        <w:rPr>
          <w:rFonts w:cs="Arial"/>
          <w:sz w:val="22"/>
          <w:szCs w:val="22"/>
          <w:lang w:val="en-GB"/>
        </w:rPr>
        <w:t>s</w:t>
      </w:r>
      <w:r w:rsidRPr="00666330">
        <w:rPr>
          <w:rFonts w:cs="Arial"/>
          <w:sz w:val="22"/>
          <w:szCs w:val="22"/>
          <w:lang w:val="en-GB"/>
        </w:rPr>
        <w:t>legal</w:t>
      </w:r>
      <w:proofErr w:type="spellEnd"/>
      <w:r w:rsidRPr="00666330">
        <w:rPr>
          <w:rFonts w:cs="Arial"/>
          <w:sz w:val="22"/>
          <w:szCs w:val="22"/>
          <w:lang w:val="en-GB"/>
        </w:rPr>
        <w:t xml:space="preserve"> representative, is </w:t>
      </w:r>
      <w:r w:rsidR="001725CC" w:rsidRPr="00666330">
        <w:rPr>
          <w:rFonts w:cs="Arial"/>
          <w:sz w:val="22"/>
          <w:szCs w:val="22"/>
          <w:lang w:val="en-GB"/>
        </w:rPr>
        <w:t>authori</w:t>
      </w:r>
      <w:r w:rsidR="001725CC">
        <w:rPr>
          <w:rFonts w:cs="Arial"/>
          <w:sz w:val="22"/>
          <w:szCs w:val="22"/>
          <w:lang w:val="en-GB"/>
        </w:rPr>
        <w:t>s</w:t>
      </w:r>
      <w:r w:rsidR="001725CC" w:rsidRPr="00666330">
        <w:rPr>
          <w:rFonts w:cs="Arial"/>
          <w:sz w:val="22"/>
          <w:szCs w:val="22"/>
          <w:lang w:val="en-GB"/>
        </w:rPr>
        <w:t xml:space="preserve">ed </w:t>
      </w:r>
      <w:r w:rsidRPr="00666330">
        <w:rPr>
          <w:rFonts w:cs="Arial"/>
          <w:sz w:val="22"/>
          <w:szCs w:val="22"/>
          <w:lang w:val="en-GB"/>
        </w:rPr>
        <w:t xml:space="preserve">to carry out payments on behalf of the </w:t>
      </w:r>
      <w:r w:rsidRPr="00547F87">
        <w:rPr>
          <w:rFonts w:cs="Arial"/>
          <w:b/>
          <w:sz w:val="22"/>
          <w:szCs w:val="22"/>
          <w:lang w:val="en-GB"/>
        </w:rPr>
        <w:t>SPONSOR</w:t>
      </w:r>
      <w:r w:rsidRPr="00666330">
        <w:rPr>
          <w:rFonts w:cs="Arial"/>
          <w:sz w:val="22"/>
          <w:szCs w:val="22"/>
          <w:lang w:val="en-GB"/>
        </w:rPr>
        <w:t xml:space="preserve">, and that the </w:t>
      </w:r>
      <w:r w:rsidRPr="00547F87">
        <w:rPr>
          <w:rFonts w:cs="Arial"/>
          <w:b/>
          <w:sz w:val="22"/>
          <w:szCs w:val="22"/>
          <w:lang w:val="en-GB"/>
        </w:rPr>
        <w:t>CRO</w:t>
      </w:r>
      <w:r w:rsidRPr="00666330">
        <w:rPr>
          <w:rFonts w:cs="Arial"/>
          <w:sz w:val="22"/>
          <w:szCs w:val="22"/>
          <w:lang w:val="en-GB"/>
        </w:rPr>
        <w:t xml:space="preserve">’s signature is not required for the amendment/change of all other aspects of the Agreement in which the </w:t>
      </w:r>
      <w:r w:rsidRPr="00547F87">
        <w:rPr>
          <w:rFonts w:cs="Arial"/>
          <w:b/>
          <w:sz w:val="22"/>
          <w:szCs w:val="22"/>
          <w:lang w:val="en-GB"/>
        </w:rPr>
        <w:t>CRO</w:t>
      </w:r>
      <w:r w:rsidRPr="00666330">
        <w:rPr>
          <w:rFonts w:cs="Arial"/>
          <w:sz w:val="22"/>
          <w:szCs w:val="22"/>
          <w:lang w:val="en-GB"/>
        </w:rPr>
        <w:t xml:space="preserve"> is not directly involved. </w:t>
      </w:r>
    </w:p>
    <w:p w:rsidR="00C567D0" w:rsidRPr="00666330" w:rsidRDefault="00C567D0" w:rsidP="00C567D0">
      <w:pPr>
        <w:spacing w:after="240"/>
        <w:jc w:val="both"/>
        <w:rPr>
          <w:rFonts w:cs="Arial"/>
          <w:sz w:val="22"/>
          <w:szCs w:val="22"/>
          <w:lang w:val="en-GB"/>
        </w:rPr>
      </w:pPr>
      <w:r w:rsidRPr="00666330">
        <w:rPr>
          <w:rFonts w:cs="Arial"/>
          <w:b/>
          <w:sz w:val="22"/>
          <w:szCs w:val="22"/>
          <w:lang w:val="en-GB"/>
        </w:rPr>
        <w:t>3.2.</w:t>
      </w:r>
      <w:r w:rsidRPr="00666330">
        <w:rPr>
          <w:rFonts w:cs="Arial"/>
          <w:sz w:val="22"/>
          <w:szCs w:val="22"/>
          <w:lang w:val="en-GB"/>
        </w:rPr>
        <w:t xml:space="preserve"> The Sponsor will make periodic </w:t>
      </w:r>
      <w:proofErr w:type="spellStart"/>
      <w:r w:rsidRPr="00666330">
        <w:rPr>
          <w:rFonts w:cs="Arial"/>
          <w:sz w:val="22"/>
          <w:szCs w:val="22"/>
          <w:lang w:val="en-GB"/>
        </w:rPr>
        <w:t>semestral</w:t>
      </w:r>
      <w:proofErr w:type="spellEnd"/>
      <w:r w:rsidRPr="00666330">
        <w:rPr>
          <w:rFonts w:cs="Arial"/>
          <w:sz w:val="22"/>
          <w:szCs w:val="22"/>
          <w:lang w:val="en-GB"/>
        </w:rPr>
        <w:t xml:space="preserve"> payments, starting from the beginning of the study, of the amounts corresponding to work completed until that time.</w:t>
      </w:r>
    </w:p>
    <w:p w:rsidR="00C567D0" w:rsidRPr="00666330" w:rsidRDefault="00C567D0" w:rsidP="00C567D0">
      <w:pPr>
        <w:spacing w:after="240"/>
        <w:jc w:val="both"/>
        <w:rPr>
          <w:rFonts w:cs="Arial"/>
          <w:sz w:val="22"/>
          <w:szCs w:val="22"/>
          <w:lang w:val="en-GB"/>
        </w:rPr>
      </w:pPr>
      <w:r w:rsidRPr="00666330">
        <w:rPr>
          <w:rFonts w:cs="Arial"/>
          <w:b/>
          <w:sz w:val="22"/>
          <w:szCs w:val="22"/>
          <w:lang w:val="en-GB"/>
        </w:rPr>
        <w:t>3.3.</w:t>
      </w:r>
      <w:r w:rsidRPr="00666330">
        <w:rPr>
          <w:rFonts w:cs="Arial"/>
          <w:sz w:val="22"/>
          <w:szCs w:val="22"/>
          <w:lang w:val="en-GB"/>
        </w:rPr>
        <w:t xml:space="preserve"> The payments will be made by bank transfer to </w:t>
      </w:r>
      <w:r w:rsidRPr="00547F87">
        <w:rPr>
          <w:rFonts w:cs="Arial"/>
          <w:b/>
          <w:sz w:val="22"/>
          <w:szCs w:val="22"/>
          <w:lang w:val="en-GB"/>
        </w:rPr>
        <w:t>FIBHULP</w:t>
      </w:r>
      <w:r w:rsidRPr="00666330">
        <w:rPr>
          <w:rFonts w:cs="Arial"/>
          <w:sz w:val="22"/>
          <w:szCs w:val="22"/>
          <w:lang w:val="en-GB"/>
        </w:rPr>
        <w:t>:</w:t>
      </w:r>
    </w:p>
    <w:tbl>
      <w:tblPr>
        <w:tblW w:w="0" w:type="auto"/>
        <w:jc w:val="center"/>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1"/>
        <w:gridCol w:w="5351"/>
      </w:tblGrid>
      <w:tr w:rsidR="00F35661" w:rsidRPr="00097D1C" w:rsidTr="00F35661">
        <w:trPr>
          <w:trHeight w:val="680"/>
          <w:jc w:val="center"/>
        </w:trPr>
        <w:tc>
          <w:tcPr>
            <w:tcW w:w="2621" w:type="dxa"/>
            <w:shd w:val="clear" w:color="auto" w:fill="F2F2F2"/>
            <w:vAlign w:val="center"/>
          </w:tcPr>
          <w:p w:rsidR="00F35661" w:rsidRPr="00097D1C" w:rsidRDefault="00F35661" w:rsidP="00A66A41">
            <w:pPr>
              <w:outlineLvl w:val="0"/>
              <w:rPr>
                <w:rFonts w:cs="Arial"/>
                <w:b/>
                <w:sz w:val="22"/>
                <w:szCs w:val="22"/>
              </w:rPr>
            </w:pPr>
            <w:r>
              <w:rPr>
                <w:rFonts w:cs="Arial"/>
                <w:b/>
                <w:sz w:val="22"/>
                <w:szCs w:val="22"/>
              </w:rPr>
              <w:t>BENEFICIARY</w:t>
            </w:r>
          </w:p>
        </w:tc>
        <w:tc>
          <w:tcPr>
            <w:tcW w:w="5351" w:type="dxa"/>
            <w:vAlign w:val="center"/>
          </w:tcPr>
          <w:p w:rsidR="00F35661" w:rsidRPr="00097D1C" w:rsidRDefault="00F35661" w:rsidP="00A66A41">
            <w:pPr>
              <w:outlineLvl w:val="0"/>
              <w:rPr>
                <w:rFonts w:cs="Arial"/>
                <w:sz w:val="22"/>
                <w:szCs w:val="22"/>
              </w:rPr>
            </w:pPr>
            <w:r w:rsidRPr="00097D1C">
              <w:rPr>
                <w:rFonts w:cs="Arial"/>
                <w:sz w:val="22"/>
                <w:szCs w:val="22"/>
              </w:rPr>
              <w:t xml:space="preserve">Fundación para </w:t>
            </w:r>
            <w:smartTag w:uri="urn:schemas-microsoft-com:office:smarttags" w:element="PersonName">
              <w:smartTagPr>
                <w:attr w:name="ProductID" w:val="LA INVESTIGACIￓN BIOM￉DICA"/>
              </w:smartTagPr>
              <w:r w:rsidRPr="00097D1C">
                <w:rPr>
                  <w:rFonts w:cs="Arial"/>
                  <w:sz w:val="22"/>
                  <w:szCs w:val="22"/>
                </w:rPr>
                <w:t>la Investigación Biomédica</w:t>
              </w:r>
            </w:smartTag>
            <w:r w:rsidRPr="00097D1C">
              <w:rPr>
                <w:rFonts w:cs="Arial"/>
                <w:sz w:val="22"/>
                <w:szCs w:val="22"/>
              </w:rPr>
              <w:t xml:space="preserve"> </w:t>
            </w:r>
          </w:p>
          <w:p w:rsidR="00F35661" w:rsidRPr="00097D1C" w:rsidRDefault="00F35661" w:rsidP="00A66A41">
            <w:pPr>
              <w:outlineLvl w:val="0"/>
              <w:rPr>
                <w:rFonts w:cs="Arial"/>
                <w:sz w:val="22"/>
                <w:szCs w:val="22"/>
              </w:rPr>
            </w:pPr>
            <w:r w:rsidRPr="00097D1C">
              <w:rPr>
                <w:rFonts w:cs="Arial"/>
                <w:sz w:val="22"/>
                <w:szCs w:val="22"/>
              </w:rPr>
              <w:t>del Hospital Universitario La Paz</w:t>
            </w:r>
          </w:p>
        </w:tc>
      </w:tr>
      <w:tr w:rsidR="00F35661" w:rsidRPr="00097D1C" w:rsidTr="00F35661">
        <w:trPr>
          <w:trHeight w:val="454"/>
          <w:jc w:val="center"/>
        </w:trPr>
        <w:tc>
          <w:tcPr>
            <w:tcW w:w="2621" w:type="dxa"/>
            <w:shd w:val="clear" w:color="auto" w:fill="F2F2F2"/>
            <w:vAlign w:val="center"/>
          </w:tcPr>
          <w:p w:rsidR="00F35661" w:rsidRPr="00097D1C" w:rsidRDefault="00F35661" w:rsidP="00A66A41">
            <w:pPr>
              <w:outlineLvl w:val="0"/>
              <w:rPr>
                <w:rFonts w:cs="Arial"/>
                <w:b/>
                <w:sz w:val="22"/>
                <w:szCs w:val="22"/>
              </w:rPr>
            </w:pPr>
            <w:r w:rsidRPr="00097D1C">
              <w:rPr>
                <w:rFonts w:cs="Arial"/>
                <w:b/>
                <w:sz w:val="22"/>
                <w:szCs w:val="22"/>
              </w:rPr>
              <w:t>CIF</w:t>
            </w:r>
            <w:r>
              <w:rPr>
                <w:rFonts w:cs="Arial"/>
                <w:b/>
                <w:sz w:val="22"/>
                <w:szCs w:val="22"/>
              </w:rPr>
              <w:t>/ VAT NUMBER/ ID</w:t>
            </w:r>
          </w:p>
        </w:tc>
        <w:tc>
          <w:tcPr>
            <w:tcW w:w="5351" w:type="dxa"/>
            <w:vAlign w:val="center"/>
          </w:tcPr>
          <w:p w:rsidR="00F35661" w:rsidRPr="00097D1C" w:rsidRDefault="00F35661" w:rsidP="00A66A41">
            <w:pPr>
              <w:outlineLvl w:val="0"/>
              <w:rPr>
                <w:rFonts w:cs="Arial"/>
                <w:sz w:val="22"/>
                <w:szCs w:val="22"/>
              </w:rPr>
            </w:pPr>
            <w:r>
              <w:rPr>
                <w:rFonts w:cs="Arial"/>
                <w:sz w:val="22"/>
                <w:szCs w:val="22"/>
              </w:rPr>
              <w:t>ES</w:t>
            </w:r>
            <w:r w:rsidRPr="00097D1C">
              <w:rPr>
                <w:rFonts w:cs="Arial"/>
                <w:sz w:val="22"/>
                <w:szCs w:val="22"/>
              </w:rPr>
              <w:t>G83727057</w:t>
            </w:r>
          </w:p>
        </w:tc>
      </w:tr>
      <w:tr w:rsidR="00F35661" w:rsidRPr="00097D1C" w:rsidTr="00F35661">
        <w:trPr>
          <w:trHeight w:val="680"/>
          <w:jc w:val="center"/>
        </w:trPr>
        <w:tc>
          <w:tcPr>
            <w:tcW w:w="2621" w:type="dxa"/>
            <w:shd w:val="clear" w:color="auto" w:fill="F2F2F2"/>
            <w:vAlign w:val="center"/>
          </w:tcPr>
          <w:p w:rsidR="00F35661" w:rsidRPr="00097D1C" w:rsidRDefault="00F35661" w:rsidP="00A66A41">
            <w:pPr>
              <w:outlineLvl w:val="0"/>
              <w:rPr>
                <w:rFonts w:cs="Arial"/>
                <w:b/>
                <w:sz w:val="22"/>
                <w:szCs w:val="22"/>
              </w:rPr>
            </w:pPr>
            <w:r>
              <w:rPr>
                <w:rFonts w:cs="Arial"/>
                <w:b/>
                <w:sz w:val="22"/>
                <w:szCs w:val="22"/>
              </w:rPr>
              <w:t>BANKING ENTITY</w:t>
            </w:r>
          </w:p>
        </w:tc>
        <w:tc>
          <w:tcPr>
            <w:tcW w:w="5351" w:type="dxa"/>
            <w:vAlign w:val="center"/>
          </w:tcPr>
          <w:p w:rsidR="00F35661" w:rsidRPr="00097D1C" w:rsidRDefault="00F35661" w:rsidP="00A66A41">
            <w:pPr>
              <w:outlineLvl w:val="0"/>
              <w:rPr>
                <w:rFonts w:cs="Arial"/>
                <w:sz w:val="22"/>
                <w:szCs w:val="22"/>
              </w:rPr>
            </w:pPr>
            <w:smartTag w:uri="urn:schemas-microsoft-com:office:smarttags" w:element="PersonName">
              <w:smartTagPr>
                <w:attr w:name="ProductID" w:val="La Caixa"/>
              </w:smartTagPr>
              <w:r w:rsidRPr="00097D1C">
                <w:rPr>
                  <w:rFonts w:cs="Arial"/>
                  <w:sz w:val="22"/>
                  <w:szCs w:val="22"/>
                </w:rPr>
                <w:t xml:space="preserve">La </w:t>
              </w:r>
              <w:proofErr w:type="spellStart"/>
              <w:r w:rsidRPr="00097D1C">
                <w:rPr>
                  <w:rFonts w:cs="Arial"/>
                  <w:sz w:val="22"/>
                  <w:szCs w:val="22"/>
                </w:rPr>
                <w:t>Caixa</w:t>
              </w:r>
            </w:smartTag>
            <w:proofErr w:type="spellEnd"/>
          </w:p>
          <w:p w:rsidR="00F35661" w:rsidRPr="00097D1C" w:rsidRDefault="00F35661" w:rsidP="00A66A41">
            <w:pPr>
              <w:outlineLvl w:val="0"/>
              <w:rPr>
                <w:rFonts w:cs="Arial"/>
                <w:sz w:val="22"/>
                <w:szCs w:val="22"/>
              </w:rPr>
            </w:pPr>
            <w:r w:rsidRPr="00097D1C">
              <w:rPr>
                <w:rFonts w:cs="Arial"/>
                <w:sz w:val="22"/>
                <w:szCs w:val="22"/>
              </w:rPr>
              <w:t xml:space="preserve">C/ Hermanos García </w:t>
            </w:r>
            <w:proofErr w:type="spellStart"/>
            <w:r w:rsidRPr="00097D1C">
              <w:rPr>
                <w:rFonts w:cs="Arial"/>
                <w:sz w:val="22"/>
                <w:szCs w:val="22"/>
              </w:rPr>
              <w:t>Noblejas</w:t>
            </w:r>
            <w:proofErr w:type="spellEnd"/>
            <w:r w:rsidRPr="00097D1C">
              <w:rPr>
                <w:rFonts w:cs="Arial"/>
                <w:sz w:val="22"/>
                <w:szCs w:val="22"/>
              </w:rPr>
              <w:t xml:space="preserve"> 18 (Madrid)</w:t>
            </w:r>
          </w:p>
        </w:tc>
      </w:tr>
      <w:tr w:rsidR="00F35661" w:rsidRPr="00097D1C" w:rsidTr="00F35661">
        <w:trPr>
          <w:trHeight w:val="454"/>
          <w:jc w:val="center"/>
        </w:trPr>
        <w:tc>
          <w:tcPr>
            <w:tcW w:w="2621" w:type="dxa"/>
            <w:shd w:val="clear" w:color="auto" w:fill="F2F2F2"/>
            <w:vAlign w:val="center"/>
          </w:tcPr>
          <w:p w:rsidR="00F35661" w:rsidRPr="00097D1C" w:rsidRDefault="00F35661" w:rsidP="00A66A41">
            <w:pPr>
              <w:outlineLvl w:val="0"/>
              <w:rPr>
                <w:rFonts w:cs="Arial"/>
                <w:b/>
                <w:sz w:val="22"/>
                <w:szCs w:val="22"/>
              </w:rPr>
            </w:pPr>
            <w:r w:rsidRPr="00097D1C">
              <w:rPr>
                <w:rFonts w:cs="Arial"/>
                <w:b/>
                <w:sz w:val="22"/>
                <w:szCs w:val="22"/>
              </w:rPr>
              <w:t>IBAN</w:t>
            </w:r>
          </w:p>
        </w:tc>
        <w:tc>
          <w:tcPr>
            <w:tcW w:w="5351" w:type="dxa"/>
            <w:vAlign w:val="center"/>
          </w:tcPr>
          <w:p w:rsidR="00F35661" w:rsidRPr="00097D1C" w:rsidRDefault="00F35661" w:rsidP="00A66A41">
            <w:pPr>
              <w:outlineLvl w:val="0"/>
              <w:rPr>
                <w:rFonts w:cs="Arial"/>
                <w:b/>
                <w:sz w:val="22"/>
                <w:szCs w:val="22"/>
                <w:lang w:val="pt-BR"/>
              </w:rPr>
            </w:pPr>
            <w:r w:rsidRPr="00097D1C">
              <w:rPr>
                <w:rFonts w:cs="Arial"/>
                <w:sz w:val="22"/>
                <w:szCs w:val="22"/>
                <w:lang w:val="pt-BR"/>
              </w:rPr>
              <w:t>ES47 2100 4065 1322 0009 2143</w:t>
            </w:r>
          </w:p>
        </w:tc>
      </w:tr>
      <w:tr w:rsidR="00F35661" w:rsidRPr="00097D1C" w:rsidTr="00F35661">
        <w:trPr>
          <w:trHeight w:val="454"/>
          <w:jc w:val="center"/>
        </w:trPr>
        <w:tc>
          <w:tcPr>
            <w:tcW w:w="2621" w:type="dxa"/>
            <w:shd w:val="clear" w:color="auto" w:fill="F2F2F2"/>
            <w:vAlign w:val="center"/>
          </w:tcPr>
          <w:p w:rsidR="00F35661" w:rsidRPr="00097D1C" w:rsidRDefault="00F35661" w:rsidP="00A66A41">
            <w:pPr>
              <w:outlineLvl w:val="0"/>
              <w:rPr>
                <w:rFonts w:cs="Arial"/>
                <w:b/>
                <w:sz w:val="22"/>
                <w:szCs w:val="22"/>
              </w:rPr>
            </w:pPr>
            <w:r w:rsidRPr="00097D1C">
              <w:rPr>
                <w:rFonts w:cs="Arial"/>
                <w:b/>
                <w:sz w:val="22"/>
                <w:szCs w:val="22"/>
              </w:rPr>
              <w:t>SWIFT</w:t>
            </w:r>
          </w:p>
        </w:tc>
        <w:tc>
          <w:tcPr>
            <w:tcW w:w="5351" w:type="dxa"/>
            <w:vAlign w:val="center"/>
          </w:tcPr>
          <w:p w:rsidR="00F35661" w:rsidRPr="00097D1C" w:rsidRDefault="00F35661" w:rsidP="00A66A41">
            <w:pPr>
              <w:outlineLvl w:val="0"/>
              <w:rPr>
                <w:rFonts w:cs="Arial"/>
                <w:sz w:val="22"/>
                <w:szCs w:val="22"/>
              </w:rPr>
            </w:pPr>
            <w:r w:rsidRPr="00097D1C">
              <w:rPr>
                <w:rFonts w:cs="Arial"/>
                <w:sz w:val="22"/>
                <w:szCs w:val="22"/>
                <w:lang w:val="pt-BR"/>
              </w:rPr>
              <w:t>CAIXE SBB</w:t>
            </w:r>
          </w:p>
        </w:tc>
      </w:tr>
    </w:tbl>
    <w:p w:rsidR="00C567D0" w:rsidRPr="00666330" w:rsidRDefault="00C567D0" w:rsidP="00C567D0">
      <w:pPr>
        <w:pStyle w:val="Textoindependiente"/>
        <w:jc w:val="left"/>
        <w:rPr>
          <w:rFonts w:ascii="Arial" w:hAnsi="Arial" w:cs="Arial"/>
          <w:b/>
          <w:szCs w:val="22"/>
          <w:lang w:val="en-GB"/>
        </w:rPr>
      </w:pPr>
    </w:p>
    <w:p w:rsidR="00F35661" w:rsidRDefault="00F35661" w:rsidP="00C567D0">
      <w:pPr>
        <w:pStyle w:val="Textoindependiente"/>
        <w:rPr>
          <w:rFonts w:ascii="Arial" w:hAnsi="Arial" w:cs="Arial"/>
          <w:b/>
          <w:szCs w:val="22"/>
          <w:lang w:val="en-GB"/>
        </w:rPr>
      </w:pPr>
    </w:p>
    <w:p w:rsidR="00C567D0" w:rsidRPr="00666330" w:rsidRDefault="00C567D0" w:rsidP="00C567D0">
      <w:pPr>
        <w:pStyle w:val="Textoindependiente"/>
        <w:rPr>
          <w:rFonts w:cs="Arial"/>
          <w:b/>
          <w:szCs w:val="22"/>
          <w:lang w:val="en-GB"/>
        </w:rPr>
      </w:pPr>
      <w:r w:rsidRPr="00666330">
        <w:rPr>
          <w:rFonts w:ascii="Arial" w:hAnsi="Arial" w:cs="Arial"/>
          <w:b/>
          <w:szCs w:val="22"/>
          <w:lang w:val="en-GB"/>
        </w:rPr>
        <w:t xml:space="preserve">3.4. </w:t>
      </w:r>
      <w:r w:rsidRPr="00666330">
        <w:rPr>
          <w:rFonts w:ascii="Arial" w:hAnsi="Arial" w:cs="Arial"/>
          <w:szCs w:val="22"/>
          <w:lang w:val="en-GB"/>
        </w:rPr>
        <w:t xml:space="preserve">So that the prior can be </w:t>
      </w:r>
      <w:r w:rsidR="00B959D4">
        <w:rPr>
          <w:rFonts w:ascii="Arial" w:hAnsi="Arial" w:cs="Arial"/>
          <w:szCs w:val="22"/>
          <w:lang w:val="en-GB"/>
        </w:rPr>
        <w:t>performed</w:t>
      </w:r>
      <w:r w:rsidRPr="00666330">
        <w:rPr>
          <w:rFonts w:ascii="Arial" w:hAnsi="Arial" w:cs="Arial"/>
          <w:szCs w:val="22"/>
          <w:lang w:val="en-GB"/>
        </w:rPr>
        <w:t xml:space="preserve"> to good ends, the</w:t>
      </w:r>
      <w:r w:rsidRPr="00666330">
        <w:rPr>
          <w:rFonts w:ascii="Arial" w:hAnsi="Arial" w:cs="Arial"/>
          <w:b/>
          <w:szCs w:val="22"/>
          <w:lang w:val="en-GB"/>
        </w:rPr>
        <w:t xml:space="preserve"> SPONSOR </w:t>
      </w:r>
      <w:r w:rsidRPr="00666330">
        <w:rPr>
          <w:rFonts w:ascii="Arial" w:hAnsi="Arial" w:cs="Arial"/>
          <w:szCs w:val="22"/>
          <w:lang w:val="en-GB"/>
        </w:rPr>
        <w:t xml:space="preserve">is required to present a detailed account of the follow-up of the study to the Ethics Committee and to the Foundation by visits conducted and patients included, with </w:t>
      </w:r>
      <w:proofErr w:type="spellStart"/>
      <w:r w:rsidR="00B959D4">
        <w:rPr>
          <w:rFonts w:ascii="Arial" w:hAnsi="Arial" w:cs="Arial"/>
          <w:szCs w:val="22"/>
          <w:lang w:val="en-GB"/>
        </w:rPr>
        <w:t>t</w:t>
      </w:r>
      <w:r w:rsidR="00B959D4" w:rsidRPr="00666330">
        <w:rPr>
          <w:rFonts w:ascii="Arial" w:hAnsi="Arial" w:cs="Arial"/>
          <w:szCs w:val="22"/>
          <w:lang w:val="en-GB"/>
        </w:rPr>
        <w:t>rimestral</w:t>
      </w:r>
      <w:proofErr w:type="spellEnd"/>
      <w:r w:rsidR="00B959D4" w:rsidRPr="00666330">
        <w:rPr>
          <w:rFonts w:ascii="Arial" w:hAnsi="Arial" w:cs="Arial"/>
          <w:szCs w:val="22"/>
          <w:lang w:val="en-GB"/>
        </w:rPr>
        <w:t xml:space="preserve"> </w:t>
      </w:r>
      <w:r w:rsidRPr="00666330">
        <w:rPr>
          <w:rFonts w:ascii="Arial" w:hAnsi="Arial" w:cs="Arial"/>
          <w:szCs w:val="22"/>
          <w:lang w:val="en-GB"/>
        </w:rPr>
        <w:t>per</w:t>
      </w:r>
      <w:r w:rsidR="00B959D4">
        <w:rPr>
          <w:rFonts w:ascii="Arial" w:hAnsi="Arial" w:cs="Arial"/>
          <w:szCs w:val="22"/>
          <w:lang w:val="en-GB"/>
        </w:rPr>
        <w:t>i</w:t>
      </w:r>
      <w:r w:rsidRPr="00666330">
        <w:rPr>
          <w:rFonts w:ascii="Arial" w:hAnsi="Arial" w:cs="Arial"/>
          <w:szCs w:val="22"/>
          <w:lang w:val="en-GB"/>
        </w:rPr>
        <w:t>odicity.</w:t>
      </w:r>
    </w:p>
    <w:p w:rsidR="00C567D0" w:rsidRPr="00666330" w:rsidRDefault="00C567D0" w:rsidP="00C567D0">
      <w:pPr>
        <w:pStyle w:val="Textoindependiente"/>
        <w:jc w:val="left"/>
        <w:rPr>
          <w:rFonts w:ascii="Arial" w:hAnsi="Arial" w:cs="Arial"/>
          <w:b/>
          <w:szCs w:val="22"/>
          <w:lang w:val="en-GB"/>
        </w:rPr>
      </w:pPr>
    </w:p>
    <w:p w:rsidR="00C567D0" w:rsidRPr="00666330" w:rsidRDefault="00C567D0" w:rsidP="00C567D0">
      <w:pPr>
        <w:pStyle w:val="Textoindependiente"/>
        <w:jc w:val="left"/>
        <w:rPr>
          <w:rFonts w:ascii="Arial" w:hAnsi="Arial" w:cs="Arial"/>
          <w:szCs w:val="22"/>
          <w:lang w:val="en-GB"/>
        </w:rPr>
      </w:pPr>
      <w:r w:rsidRPr="00666330">
        <w:rPr>
          <w:rFonts w:ascii="Arial" w:hAnsi="Arial" w:cs="Arial"/>
          <w:szCs w:val="22"/>
          <w:lang w:val="en-GB"/>
        </w:rPr>
        <w:t xml:space="preserve">All economic aspects related to the study will be reflected in the economic account that accompanies this contract (Appendix I). However, the details of the amount predicted to be paid by the SPONSOR to FIBHULP for the study </w:t>
      </w:r>
      <w:proofErr w:type="spellStart"/>
      <w:r w:rsidR="003E78B7">
        <w:rPr>
          <w:rFonts w:ascii="Arial" w:hAnsi="Arial" w:cs="Arial"/>
          <w:szCs w:val="22"/>
          <w:lang w:val="en-GB"/>
        </w:rPr>
        <w:t>are</w:t>
      </w:r>
      <w:r w:rsidRPr="00666330">
        <w:rPr>
          <w:rFonts w:ascii="Arial" w:hAnsi="Arial" w:cs="Arial"/>
          <w:szCs w:val="22"/>
          <w:lang w:val="en-GB"/>
        </w:rPr>
        <w:t>indicated</w:t>
      </w:r>
      <w:proofErr w:type="spellEnd"/>
      <w:r w:rsidRPr="00666330">
        <w:rPr>
          <w:rFonts w:ascii="Arial" w:hAnsi="Arial" w:cs="Arial"/>
          <w:szCs w:val="22"/>
          <w:lang w:val="en-GB"/>
        </w:rPr>
        <w:t xml:space="preserve"> as follows:</w:t>
      </w:r>
    </w:p>
    <w:p w:rsidR="00C567D0" w:rsidRPr="00666330" w:rsidRDefault="00C567D0" w:rsidP="00976A7E">
      <w:pPr>
        <w:numPr>
          <w:ilvl w:val="0"/>
          <w:numId w:val="41"/>
        </w:numPr>
        <w:tabs>
          <w:tab w:val="clear" w:pos="1145"/>
          <w:tab w:val="left" w:pos="0"/>
          <w:tab w:val="num" w:pos="851"/>
        </w:tabs>
        <w:suppressAutoHyphens/>
        <w:spacing w:before="120" w:after="120"/>
        <w:ind w:left="851"/>
        <w:jc w:val="both"/>
        <w:rPr>
          <w:rFonts w:cs="Arial"/>
          <w:b/>
          <w:spacing w:val="-3"/>
          <w:sz w:val="22"/>
          <w:szCs w:val="22"/>
          <w:lang w:val="en-GB"/>
        </w:rPr>
      </w:pPr>
      <w:r w:rsidRPr="00666330">
        <w:rPr>
          <w:rFonts w:cs="Arial"/>
          <w:spacing w:val="-3"/>
          <w:sz w:val="22"/>
          <w:szCs w:val="22"/>
          <w:lang w:val="en-GB"/>
        </w:rPr>
        <w:t xml:space="preserve">The amount of </w:t>
      </w:r>
      <w:r w:rsidR="003E78B7" w:rsidRPr="00666330">
        <w:rPr>
          <w:rFonts w:cs="Arial"/>
          <w:b/>
          <w:spacing w:val="-3"/>
          <w:sz w:val="22"/>
          <w:szCs w:val="22"/>
          <w:lang w:val="en-GB"/>
        </w:rPr>
        <w:t>€</w:t>
      </w:r>
      <w:r w:rsidRPr="00666330">
        <w:rPr>
          <w:rFonts w:cs="Arial"/>
          <w:b/>
          <w:spacing w:val="-3"/>
          <w:sz w:val="22"/>
          <w:szCs w:val="22"/>
          <w:lang w:val="en-GB"/>
        </w:rPr>
        <w:t>1</w:t>
      </w:r>
      <w:r w:rsidR="003E78B7">
        <w:rPr>
          <w:rFonts w:cs="Arial"/>
          <w:b/>
          <w:spacing w:val="-3"/>
          <w:sz w:val="22"/>
          <w:szCs w:val="22"/>
          <w:lang w:val="en-GB"/>
        </w:rPr>
        <w:t>,</w:t>
      </w:r>
      <w:r w:rsidRPr="00666330">
        <w:rPr>
          <w:rFonts w:cs="Arial"/>
          <w:b/>
          <w:spacing w:val="-3"/>
          <w:sz w:val="22"/>
          <w:szCs w:val="22"/>
          <w:lang w:val="en-GB"/>
        </w:rPr>
        <w:t xml:space="preserve">500 </w:t>
      </w:r>
      <w:commentRangeStart w:id="17"/>
      <w:r w:rsidR="003E78B7" w:rsidRPr="00666330">
        <w:rPr>
          <w:rFonts w:cs="Arial"/>
          <w:spacing w:val="-3"/>
          <w:sz w:val="22"/>
          <w:szCs w:val="22"/>
          <w:lang w:val="en-GB"/>
        </w:rPr>
        <w:t xml:space="preserve">management fee </w:t>
      </w:r>
      <w:r w:rsidR="003E78B7" w:rsidRPr="00547F87">
        <w:rPr>
          <w:rFonts w:cs="Arial"/>
          <w:spacing w:val="-3"/>
          <w:sz w:val="22"/>
          <w:szCs w:val="22"/>
          <w:lang w:val="en-GB"/>
        </w:rPr>
        <w:t>upon</w:t>
      </w:r>
      <w:r w:rsidRPr="00666330">
        <w:rPr>
          <w:rFonts w:cs="Arial"/>
          <w:spacing w:val="-3"/>
          <w:sz w:val="22"/>
          <w:szCs w:val="22"/>
          <w:lang w:val="en-GB"/>
        </w:rPr>
        <w:t xml:space="preserve"> the signature of this contract</w:t>
      </w:r>
      <w:commentRangeEnd w:id="17"/>
      <w:r w:rsidR="003E78B7">
        <w:rPr>
          <w:rStyle w:val="Refdecomentario"/>
        </w:rPr>
        <w:commentReference w:id="17"/>
      </w:r>
      <w:r w:rsidRPr="00666330">
        <w:rPr>
          <w:rFonts w:cs="Arial"/>
          <w:spacing w:val="-3"/>
          <w:sz w:val="22"/>
          <w:szCs w:val="22"/>
          <w:lang w:val="en-GB"/>
        </w:rPr>
        <w:t xml:space="preserve"> shall be paid the same</w:t>
      </w:r>
      <w:r w:rsidR="003E78B7">
        <w:rPr>
          <w:rFonts w:cs="Arial"/>
          <w:spacing w:val="-3"/>
          <w:sz w:val="22"/>
          <w:szCs w:val="22"/>
          <w:lang w:val="en-GB"/>
        </w:rPr>
        <w:t>;</w:t>
      </w:r>
    </w:p>
    <w:p w:rsidR="002A6771" w:rsidRPr="00666330" w:rsidRDefault="002A6771" w:rsidP="00976A7E">
      <w:pPr>
        <w:keepNext/>
        <w:numPr>
          <w:ilvl w:val="0"/>
          <w:numId w:val="41"/>
        </w:numPr>
        <w:tabs>
          <w:tab w:val="clear" w:pos="1145"/>
          <w:tab w:val="num" w:pos="851"/>
        </w:tabs>
        <w:suppressAutoHyphens/>
        <w:spacing w:before="120" w:after="80"/>
        <w:ind w:left="851"/>
        <w:jc w:val="both"/>
        <w:rPr>
          <w:rFonts w:cs="Arial"/>
          <w:spacing w:val="-3"/>
          <w:sz w:val="22"/>
          <w:szCs w:val="22"/>
          <w:lang w:val="en-GB"/>
        </w:rPr>
      </w:pPr>
      <w:r w:rsidRPr="00666330">
        <w:rPr>
          <w:rFonts w:cs="Arial"/>
          <w:spacing w:val="-3"/>
          <w:sz w:val="22"/>
          <w:szCs w:val="22"/>
          <w:lang w:val="en-GB"/>
        </w:rPr>
        <w:t xml:space="preserve">The amount of </w:t>
      </w:r>
      <w:r w:rsidRPr="00666330">
        <w:rPr>
          <w:rFonts w:cs="Arial"/>
          <w:b/>
          <w:spacing w:val="-3"/>
          <w:sz w:val="22"/>
          <w:szCs w:val="22"/>
          <w:lang w:val="en-GB"/>
        </w:rPr>
        <w:t>………….. Euros</w:t>
      </w:r>
      <w:r w:rsidRPr="00666330">
        <w:rPr>
          <w:rFonts w:cs="Arial"/>
          <w:spacing w:val="-3"/>
          <w:sz w:val="22"/>
          <w:szCs w:val="22"/>
          <w:lang w:val="en-GB"/>
        </w:rPr>
        <w:t xml:space="preserve"> plus VAT per evaluable </w:t>
      </w:r>
      <w:proofErr w:type="gramStart"/>
      <w:r w:rsidRPr="00666330">
        <w:rPr>
          <w:rFonts w:cs="Arial"/>
          <w:spacing w:val="-3"/>
          <w:sz w:val="22"/>
          <w:szCs w:val="22"/>
          <w:lang w:val="en-GB"/>
        </w:rPr>
        <w:t>patient</w:t>
      </w:r>
      <w:r w:rsidR="00677C98" w:rsidRPr="00666330">
        <w:rPr>
          <w:rFonts w:cs="Arial"/>
          <w:b/>
          <w:spacing w:val="-3"/>
          <w:sz w:val="22"/>
          <w:szCs w:val="22"/>
          <w:lang w:val="en-GB"/>
        </w:rPr>
        <w:t>(</w:t>
      </w:r>
      <w:proofErr w:type="gramEnd"/>
      <w:r w:rsidR="00677C98" w:rsidRPr="00666330">
        <w:rPr>
          <w:rFonts w:cs="Arial"/>
          <w:b/>
          <w:spacing w:val="-3"/>
          <w:sz w:val="22"/>
          <w:szCs w:val="22"/>
          <w:lang w:val="en-GB"/>
        </w:rPr>
        <w:t>80% of the total per patient</w:t>
      </w:r>
      <w:r w:rsidR="0072498A" w:rsidRPr="00666330">
        <w:rPr>
          <w:rFonts w:cs="Arial"/>
          <w:b/>
          <w:spacing w:val="-3"/>
          <w:sz w:val="22"/>
          <w:szCs w:val="22"/>
          <w:lang w:val="en-GB"/>
        </w:rPr>
        <w:t>)</w:t>
      </w:r>
      <w:r w:rsidR="0072498A">
        <w:rPr>
          <w:rFonts w:cs="Arial"/>
          <w:spacing w:val="-3"/>
          <w:sz w:val="22"/>
          <w:szCs w:val="22"/>
          <w:lang w:val="en-GB"/>
        </w:rPr>
        <w:t>;i.e.</w:t>
      </w:r>
      <w:r w:rsidRPr="00666330">
        <w:rPr>
          <w:rFonts w:cs="Arial"/>
          <w:spacing w:val="-3"/>
          <w:sz w:val="22"/>
          <w:szCs w:val="22"/>
          <w:lang w:val="en-GB"/>
        </w:rPr>
        <w:t xml:space="preserve">, </w:t>
      </w:r>
      <w:proofErr w:type="spellStart"/>
      <w:r w:rsidR="0072498A">
        <w:rPr>
          <w:rFonts w:cs="Arial"/>
          <w:spacing w:val="-3"/>
          <w:sz w:val="22"/>
          <w:szCs w:val="22"/>
          <w:lang w:val="en-GB"/>
        </w:rPr>
        <w:t>who</w:t>
      </w:r>
      <w:r w:rsidRPr="00666330">
        <w:rPr>
          <w:rFonts w:cs="Arial"/>
          <w:spacing w:val="-3"/>
          <w:sz w:val="22"/>
          <w:szCs w:val="22"/>
          <w:lang w:val="en-GB"/>
        </w:rPr>
        <w:t>have</w:t>
      </w:r>
      <w:proofErr w:type="spellEnd"/>
      <w:r w:rsidRPr="00666330">
        <w:rPr>
          <w:rFonts w:cs="Arial"/>
          <w:spacing w:val="-3"/>
          <w:sz w:val="22"/>
          <w:szCs w:val="22"/>
          <w:lang w:val="en-GB"/>
        </w:rPr>
        <w:t xml:space="preserve"> their data properly recorded in the corresponding sheet in order to meet the following expenses of </w:t>
      </w:r>
      <w:r w:rsidRPr="00547F87">
        <w:rPr>
          <w:rFonts w:cs="Arial"/>
          <w:b/>
          <w:spacing w:val="-3"/>
          <w:sz w:val="22"/>
          <w:szCs w:val="22"/>
          <w:lang w:val="en-GB"/>
        </w:rPr>
        <w:t>FIBHULP</w:t>
      </w:r>
      <w:r w:rsidRPr="00666330">
        <w:rPr>
          <w:rFonts w:cs="Arial"/>
          <w:spacing w:val="-3"/>
          <w:sz w:val="22"/>
          <w:szCs w:val="22"/>
          <w:lang w:val="en-GB"/>
        </w:rPr>
        <w:t xml:space="preserve"> directly related to the trial: compensation for the activity of the research team as well as the activity of the study support staff; purchases of devices and equipment and other expenses of the Research Unit. The prediction of the inclusion of </w:t>
      </w:r>
      <w:r w:rsidRPr="00666330">
        <w:rPr>
          <w:rFonts w:cs="Arial"/>
          <w:b/>
          <w:spacing w:val="-3"/>
          <w:sz w:val="22"/>
          <w:szCs w:val="22"/>
          <w:lang w:val="en-GB"/>
        </w:rPr>
        <w:t xml:space="preserve">……….. </w:t>
      </w:r>
      <w:proofErr w:type="gramStart"/>
      <w:r w:rsidRPr="00666330">
        <w:rPr>
          <w:rFonts w:cs="Arial"/>
          <w:b/>
          <w:spacing w:val="-3"/>
          <w:sz w:val="22"/>
          <w:szCs w:val="22"/>
          <w:lang w:val="en-GB"/>
        </w:rPr>
        <w:t>patients</w:t>
      </w:r>
      <w:proofErr w:type="gramEnd"/>
      <w:r w:rsidRPr="00666330">
        <w:rPr>
          <w:rFonts w:cs="Arial"/>
          <w:b/>
          <w:spacing w:val="-3"/>
          <w:sz w:val="22"/>
          <w:szCs w:val="22"/>
          <w:lang w:val="en-GB"/>
        </w:rPr>
        <w:t>.</w:t>
      </w:r>
    </w:p>
    <w:p w:rsidR="00677C98" w:rsidRPr="00666330" w:rsidRDefault="00677C98" w:rsidP="00976A7E">
      <w:pPr>
        <w:pStyle w:val="Sangradetextonormal"/>
        <w:tabs>
          <w:tab w:val="num" w:pos="851"/>
        </w:tabs>
        <w:ind w:left="851"/>
        <w:rPr>
          <w:rFonts w:cs="Arial"/>
          <w:spacing w:val="-3"/>
          <w:sz w:val="22"/>
          <w:szCs w:val="22"/>
          <w:lang w:val="en-GB"/>
        </w:rPr>
      </w:pPr>
      <w:r w:rsidRPr="00666330">
        <w:rPr>
          <w:rFonts w:cs="Arial"/>
          <w:spacing w:val="-3"/>
          <w:sz w:val="22"/>
          <w:szCs w:val="22"/>
          <w:lang w:val="en-GB"/>
        </w:rPr>
        <w:t xml:space="preserve">No payment whatsoever will be made for those patients included and treated who have significantly violated the Protocol. All those patients who have been excluded after the </w:t>
      </w:r>
      <w:r w:rsidR="00453324" w:rsidRPr="00666330">
        <w:rPr>
          <w:rFonts w:cs="Arial"/>
          <w:spacing w:val="-3"/>
          <w:sz w:val="22"/>
          <w:szCs w:val="22"/>
          <w:lang w:val="en-GB"/>
        </w:rPr>
        <w:t>randomi</w:t>
      </w:r>
      <w:r w:rsidR="00453324">
        <w:rPr>
          <w:rFonts w:cs="Arial"/>
          <w:spacing w:val="-3"/>
          <w:sz w:val="22"/>
          <w:szCs w:val="22"/>
          <w:lang w:val="en-GB"/>
        </w:rPr>
        <w:t>s</w:t>
      </w:r>
      <w:r w:rsidR="00453324" w:rsidRPr="00666330">
        <w:rPr>
          <w:rFonts w:cs="Arial"/>
          <w:spacing w:val="-3"/>
          <w:sz w:val="22"/>
          <w:szCs w:val="22"/>
          <w:lang w:val="en-GB"/>
        </w:rPr>
        <w:t xml:space="preserve">ation </w:t>
      </w:r>
      <w:r w:rsidRPr="00666330">
        <w:rPr>
          <w:rFonts w:cs="Arial"/>
          <w:spacing w:val="-3"/>
          <w:sz w:val="22"/>
          <w:szCs w:val="22"/>
          <w:lang w:val="en-GB"/>
        </w:rPr>
        <w:t>for adverse events and that require evolutionary follow-up will be paid in full.</w:t>
      </w:r>
    </w:p>
    <w:p w:rsidR="00677C98" w:rsidRPr="00666330" w:rsidRDefault="00677C98" w:rsidP="00976A7E">
      <w:pPr>
        <w:keepLines/>
        <w:tabs>
          <w:tab w:val="num" w:pos="851"/>
          <w:tab w:val="left" w:pos="1560"/>
        </w:tabs>
        <w:suppressAutoHyphens/>
        <w:spacing w:before="20" w:after="120"/>
        <w:ind w:left="851"/>
        <w:jc w:val="both"/>
        <w:rPr>
          <w:rFonts w:cs="Arial"/>
          <w:spacing w:val="-3"/>
          <w:sz w:val="22"/>
          <w:szCs w:val="22"/>
          <w:lang w:val="en-GB"/>
        </w:rPr>
      </w:pPr>
      <w:r w:rsidRPr="00666330">
        <w:rPr>
          <w:rFonts w:cs="Arial"/>
          <w:spacing w:val="-3"/>
          <w:sz w:val="22"/>
          <w:szCs w:val="22"/>
          <w:lang w:val="en-GB"/>
        </w:rPr>
        <w:t xml:space="preserve">Incomplete patients will be paid for according to the work performed with the breakdown of visits shown in </w:t>
      </w:r>
      <w:r w:rsidRPr="00666330">
        <w:rPr>
          <w:rFonts w:cs="Arial"/>
          <w:b/>
          <w:spacing w:val="-3"/>
          <w:sz w:val="22"/>
          <w:szCs w:val="22"/>
          <w:lang w:val="en-GB"/>
        </w:rPr>
        <w:t>APPENDIX I.</w:t>
      </w:r>
    </w:p>
    <w:p w:rsidR="00677C98" w:rsidRPr="00666330" w:rsidRDefault="00677C98" w:rsidP="00677C98">
      <w:pPr>
        <w:keepNext/>
        <w:suppressAutoHyphens/>
        <w:spacing w:before="120" w:after="80"/>
        <w:jc w:val="both"/>
        <w:rPr>
          <w:rFonts w:cs="Arial"/>
          <w:spacing w:val="-3"/>
          <w:sz w:val="22"/>
          <w:szCs w:val="22"/>
          <w:lang w:val="en-GB"/>
        </w:rPr>
      </w:pPr>
    </w:p>
    <w:p w:rsidR="002A6771" w:rsidRPr="00666330" w:rsidRDefault="00677C98" w:rsidP="00976A7E">
      <w:pPr>
        <w:numPr>
          <w:ilvl w:val="0"/>
          <w:numId w:val="41"/>
        </w:numPr>
        <w:tabs>
          <w:tab w:val="clear" w:pos="1145"/>
          <w:tab w:val="left" w:pos="0"/>
          <w:tab w:val="num" w:pos="851"/>
        </w:tabs>
        <w:suppressAutoHyphens/>
        <w:spacing w:before="120" w:after="120"/>
        <w:ind w:left="851" w:hanging="851"/>
        <w:jc w:val="both"/>
        <w:rPr>
          <w:rFonts w:cs="Arial"/>
          <w:b/>
          <w:spacing w:val="-3"/>
          <w:sz w:val="22"/>
          <w:szCs w:val="22"/>
          <w:lang w:val="en-GB"/>
        </w:rPr>
      </w:pPr>
      <w:r w:rsidRPr="00666330">
        <w:rPr>
          <w:rFonts w:cs="Arial"/>
          <w:spacing w:val="-3"/>
          <w:sz w:val="22"/>
          <w:szCs w:val="22"/>
          <w:lang w:val="en-GB"/>
        </w:rPr>
        <w:t xml:space="preserve">For expenses related to the functioning of the Foundation for management of the study, the Sponsor will pay the </w:t>
      </w:r>
      <w:proofErr w:type="spellStart"/>
      <w:r w:rsidR="0073068E" w:rsidRPr="00666330">
        <w:rPr>
          <w:rFonts w:cs="Arial"/>
          <w:spacing w:val="-3"/>
          <w:sz w:val="22"/>
          <w:szCs w:val="22"/>
          <w:lang w:val="en-GB"/>
        </w:rPr>
        <w:t>amoun</w:t>
      </w:r>
      <w:r w:rsidR="0073068E">
        <w:rPr>
          <w:rFonts w:cs="Arial"/>
          <w:spacing w:val="-3"/>
          <w:sz w:val="22"/>
          <w:szCs w:val="22"/>
          <w:lang w:val="en-GB"/>
        </w:rPr>
        <w:t>t</w:t>
      </w:r>
      <w:r w:rsidRPr="00666330">
        <w:rPr>
          <w:rFonts w:cs="Arial"/>
          <w:spacing w:val="-3"/>
          <w:sz w:val="22"/>
          <w:szCs w:val="22"/>
          <w:lang w:val="en-GB"/>
        </w:rPr>
        <w:t>of</w:t>
      </w:r>
      <w:proofErr w:type="spellEnd"/>
      <w:r w:rsidRPr="00666330">
        <w:rPr>
          <w:rFonts w:cs="Arial"/>
          <w:spacing w:val="-3"/>
          <w:sz w:val="22"/>
          <w:szCs w:val="22"/>
          <w:lang w:val="en-GB"/>
        </w:rPr>
        <w:t xml:space="preserve"> </w:t>
      </w:r>
      <w:r w:rsidRPr="00666330">
        <w:rPr>
          <w:rFonts w:cs="Arial"/>
          <w:b/>
          <w:spacing w:val="-3"/>
          <w:sz w:val="22"/>
          <w:szCs w:val="22"/>
          <w:lang w:val="en-GB"/>
        </w:rPr>
        <w:t>……… Euros</w:t>
      </w:r>
      <w:r w:rsidRPr="00666330">
        <w:rPr>
          <w:rFonts w:cs="Arial"/>
          <w:spacing w:val="-3"/>
          <w:sz w:val="22"/>
          <w:szCs w:val="22"/>
          <w:lang w:val="en-GB"/>
        </w:rPr>
        <w:t xml:space="preserve"> plus VAT </w:t>
      </w:r>
      <w:r w:rsidRPr="00666330">
        <w:rPr>
          <w:rFonts w:cs="Arial"/>
          <w:b/>
          <w:spacing w:val="-3"/>
          <w:sz w:val="22"/>
          <w:szCs w:val="22"/>
          <w:lang w:val="en-GB"/>
        </w:rPr>
        <w:t>(20% of the total per patient)</w:t>
      </w:r>
      <w:r w:rsidR="0073068E">
        <w:rPr>
          <w:rFonts w:cs="Arial"/>
          <w:b/>
          <w:spacing w:val="-3"/>
          <w:sz w:val="22"/>
          <w:szCs w:val="22"/>
          <w:lang w:val="en-GB"/>
        </w:rPr>
        <w:t>.</w:t>
      </w:r>
    </w:p>
    <w:p w:rsidR="00677C98" w:rsidRPr="00666330" w:rsidRDefault="00677C98" w:rsidP="00677C98">
      <w:pPr>
        <w:tabs>
          <w:tab w:val="left" w:pos="0"/>
        </w:tabs>
        <w:suppressAutoHyphens/>
        <w:spacing w:before="120" w:after="120"/>
        <w:jc w:val="both"/>
        <w:rPr>
          <w:rFonts w:cs="Arial"/>
          <w:b/>
          <w:spacing w:val="-3"/>
          <w:sz w:val="22"/>
          <w:szCs w:val="22"/>
          <w:lang w:val="en-GB"/>
        </w:rPr>
      </w:pPr>
    </w:p>
    <w:p w:rsidR="00677C98" w:rsidRPr="00666330" w:rsidRDefault="00677C98" w:rsidP="00677C98">
      <w:pPr>
        <w:spacing w:after="240"/>
        <w:jc w:val="both"/>
        <w:rPr>
          <w:rFonts w:cs="Arial"/>
          <w:b/>
          <w:lang w:val="en-GB"/>
        </w:rPr>
      </w:pPr>
      <w:r w:rsidRPr="00666330">
        <w:rPr>
          <w:rFonts w:cs="Arial"/>
          <w:b/>
          <w:u w:val="single"/>
          <w:lang w:val="en-GB"/>
        </w:rPr>
        <w:t>FOUR</w:t>
      </w:r>
      <w:proofErr w:type="gramStart"/>
      <w:r w:rsidRPr="00666330">
        <w:rPr>
          <w:rFonts w:cs="Arial"/>
          <w:b/>
          <w:lang w:val="en-GB"/>
        </w:rPr>
        <w:t>.-</w:t>
      </w:r>
      <w:proofErr w:type="gramEnd"/>
      <w:r w:rsidRPr="00666330">
        <w:rPr>
          <w:rFonts w:cs="Arial"/>
          <w:b/>
          <w:lang w:val="en-GB"/>
        </w:rPr>
        <w:t xml:space="preserve">  EXCLUSIVITY</w:t>
      </w:r>
    </w:p>
    <w:p w:rsidR="00677C98" w:rsidRPr="00666330" w:rsidRDefault="00677C98" w:rsidP="00677C98">
      <w:pPr>
        <w:spacing w:after="240"/>
        <w:jc w:val="both"/>
        <w:rPr>
          <w:rFonts w:cs="Arial"/>
          <w:sz w:val="22"/>
          <w:szCs w:val="22"/>
          <w:lang w:val="en-GB"/>
        </w:rPr>
      </w:pPr>
      <w:r w:rsidRPr="00666330">
        <w:rPr>
          <w:rFonts w:cs="Arial"/>
          <w:b/>
          <w:sz w:val="22"/>
          <w:szCs w:val="22"/>
          <w:lang w:val="en-GB"/>
        </w:rPr>
        <w:t>4.1.</w:t>
      </w:r>
      <w:r w:rsidRPr="00666330">
        <w:rPr>
          <w:rFonts w:cs="Arial"/>
          <w:sz w:val="22"/>
          <w:szCs w:val="22"/>
          <w:lang w:val="en-GB"/>
        </w:rPr>
        <w:t xml:space="preserve"> The </w:t>
      </w:r>
      <w:r w:rsidRPr="00666330">
        <w:rPr>
          <w:rFonts w:cs="Arial"/>
          <w:b/>
          <w:sz w:val="22"/>
          <w:szCs w:val="22"/>
          <w:lang w:val="en-GB"/>
        </w:rPr>
        <w:t>SPONSOR</w:t>
      </w:r>
      <w:r w:rsidRPr="00666330">
        <w:rPr>
          <w:rFonts w:cs="Arial"/>
          <w:sz w:val="22"/>
          <w:szCs w:val="22"/>
          <w:lang w:val="en-GB"/>
        </w:rPr>
        <w:t xml:space="preserve"> states that no agreements have been issued nor shall be made other than this contract with the </w:t>
      </w:r>
      <w:r w:rsidR="00BA688B" w:rsidRPr="00666330">
        <w:rPr>
          <w:rFonts w:cs="Arial"/>
          <w:b/>
          <w:sz w:val="22"/>
          <w:szCs w:val="22"/>
          <w:lang w:val="en-GB"/>
        </w:rPr>
        <w:t xml:space="preserve">PRINCIPAL </w:t>
      </w:r>
      <w:r w:rsidRPr="00666330">
        <w:rPr>
          <w:rFonts w:cs="Arial"/>
          <w:b/>
          <w:sz w:val="22"/>
          <w:szCs w:val="22"/>
          <w:lang w:val="en-GB"/>
        </w:rPr>
        <w:t xml:space="preserve">INVESTIGATOR </w:t>
      </w:r>
      <w:r w:rsidRPr="00666330">
        <w:rPr>
          <w:rFonts w:cs="Arial"/>
          <w:sz w:val="22"/>
          <w:szCs w:val="22"/>
          <w:lang w:val="en-GB"/>
        </w:rPr>
        <w:t xml:space="preserve">and his or her collaborators from which additional financial remuneration or payment in kind may result. </w:t>
      </w:r>
    </w:p>
    <w:p w:rsidR="00677C98" w:rsidRPr="00666330" w:rsidRDefault="00677C98" w:rsidP="00677C98">
      <w:pPr>
        <w:spacing w:after="240"/>
        <w:jc w:val="both"/>
        <w:rPr>
          <w:rFonts w:cs="Arial"/>
          <w:sz w:val="22"/>
          <w:szCs w:val="22"/>
          <w:lang w:val="en-GB"/>
        </w:rPr>
      </w:pPr>
      <w:r w:rsidRPr="00666330">
        <w:rPr>
          <w:rFonts w:cs="Arial"/>
          <w:b/>
          <w:sz w:val="22"/>
          <w:szCs w:val="22"/>
          <w:lang w:val="en-GB"/>
        </w:rPr>
        <w:t>4.2.</w:t>
      </w:r>
      <w:r w:rsidRPr="00666330">
        <w:rPr>
          <w:rFonts w:cs="Arial"/>
          <w:sz w:val="22"/>
          <w:szCs w:val="22"/>
          <w:lang w:val="en-GB"/>
        </w:rPr>
        <w:t xml:space="preserve"> This clause excludes expenses for meetings held for the organisation of the Study and </w:t>
      </w:r>
      <w:commentRangeStart w:id="18"/>
      <w:r w:rsidRPr="00666330">
        <w:rPr>
          <w:rFonts w:cs="Arial"/>
          <w:sz w:val="22"/>
          <w:szCs w:val="22"/>
          <w:lang w:val="en-GB"/>
        </w:rPr>
        <w:t>those support</w:t>
      </w:r>
      <w:commentRangeEnd w:id="18"/>
      <w:r w:rsidR="00AE5B58">
        <w:rPr>
          <w:rStyle w:val="Refdecomentario"/>
        </w:rPr>
        <w:commentReference w:id="18"/>
      </w:r>
      <w:r w:rsidRPr="00666330">
        <w:rPr>
          <w:rFonts w:cs="Arial"/>
          <w:sz w:val="22"/>
          <w:szCs w:val="22"/>
          <w:lang w:val="en-GB"/>
        </w:rPr>
        <w:t xml:space="preserve"> that the </w:t>
      </w:r>
      <w:r w:rsidRPr="00666330">
        <w:rPr>
          <w:rFonts w:cs="Arial"/>
          <w:b/>
          <w:sz w:val="22"/>
          <w:szCs w:val="22"/>
          <w:lang w:val="en-GB"/>
        </w:rPr>
        <w:t>SPONSOR</w:t>
      </w:r>
      <w:r w:rsidR="00F35661">
        <w:rPr>
          <w:rFonts w:cs="Arial"/>
          <w:b/>
          <w:sz w:val="22"/>
          <w:szCs w:val="22"/>
          <w:lang w:val="en-GB"/>
        </w:rPr>
        <w:t xml:space="preserve"> </w:t>
      </w:r>
      <w:r w:rsidR="00AE5B58">
        <w:rPr>
          <w:rFonts w:cs="Arial"/>
          <w:sz w:val="22"/>
          <w:szCs w:val="22"/>
          <w:lang w:val="en-GB"/>
        </w:rPr>
        <w:t>might</w:t>
      </w:r>
      <w:r w:rsidR="00F35661">
        <w:rPr>
          <w:rFonts w:cs="Arial"/>
          <w:sz w:val="22"/>
          <w:szCs w:val="22"/>
          <w:lang w:val="en-GB"/>
        </w:rPr>
        <w:t xml:space="preserve"> </w:t>
      </w:r>
      <w:r w:rsidRPr="00666330">
        <w:rPr>
          <w:rFonts w:cs="Arial"/>
          <w:sz w:val="22"/>
          <w:szCs w:val="22"/>
          <w:lang w:val="en-GB"/>
        </w:rPr>
        <w:t xml:space="preserve">have in future for the reporting the findings in scientific meetings and publications. </w:t>
      </w:r>
    </w:p>
    <w:p w:rsidR="00677C98" w:rsidRPr="00666330" w:rsidRDefault="00677C98" w:rsidP="00677C98">
      <w:pPr>
        <w:spacing w:after="240"/>
        <w:jc w:val="both"/>
        <w:rPr>
          <w:rFonts w:cs="Arial"/>
          <w:b/>
          <w:lang w:val="en-GB"/>
        </w:rPr>
      </w:pPr>
    </w:p>
    <w:p w:rsidR="00677C98" w:rsidRPr="00666330" w:rsidRDefault="00677C98" w:rsidP="00677C98">
      <w:pPr>
        <w:spacing w:after="240"/>
        <w:jc w:val="both"/>
        <w:rPr>
          <w:rFonts w:cs="Arial"/>
          <w:b/>
          <w:lang w:val="en-GB"/>
        </w:rPr>
      </w:pPr>
      <w:r w:rsidRPr="00666330">
        <w:rPr>
          <w:rFonts w:cs="Arial"/>
          <w:b/>
          <w:u w:val="single"/>
          <w:lang w:val="en-GB"/>
        </w:rPr>
        <w:t>FIVE</w:t>
      </w:r>
      <w:proofErr w:type="gramStart"/>
      <w:r w:rsidRPr="00666330">
        <w:rPr>
          <w:rFonts w:cs="Arial"/>
          <w:b/>
          <w:lang w:val="en-GB"/>
        </w:rPr>
        <w:t>.-</w:t>
      </w:r>
      <w:proofErr w:type="gramEnd"/>
      <w:r w:rsidR="00F35661">
        <w:rPr>
          <w:rFonts w:cs="Arial"/>
          <w:b/>
          <w:lang w:val="en-GB"/>
        </w:rPr>
        <w:t xml:space="preserve"> </w:t>
      </w:r>
      <w:r w:rsidR="00913EB1" w:rsidRPr="00666330">
        <w:rPr>
          <w:rFonts w:cs="Arial"/>
          <w:b/>
          <w:lang w:val="en-GB"/>
        </w:rPr>
        <w:t>CONFIDENTIALITY ASSURANCE AND PROTECTION OF PERSONAL DATA</w:t>
      </w:r>
    </w:p>
    <w:p w:rsidR="00913EB1" w:rsidRPr="00666330" w:rsidRDefault="00913EB1" w:rsidP="00913EB1">
      <w:pPr>
        <w:spacing w:after="240"/>
        <w:jc w:val="both"/>
        <w:outlineLvl w:val="0"/>
        <w:rPr>
          <w:rFonts w:cs="Arial"/>
          <w:sz w:val="22"/>
          <w:szCs w:val="22"/>
          <w:lang w:val="en-GB"/>
        </w:rPr>
      </w:pPr>
      <w:r w:rsidRPr="00666330">
        <w:rPr>
          <w:rFonts w:cs="Arial"/>
          <w:b/>
          <w:sz w:val="22"/>
          <w:szCs w:val="22"/>
          <w:lang w:val="en-GB"/>
        </w:rPr>
        <w:t>5.1. FIBHULP</w:t>
      </w:r>
      <w:r w:rsidRPr="00666330">
        <w:rPr>
          <w:rFonts w:cs="Arial"/>
          <w:sz w:val="22"/>
          <w:szCs w:val="22"/>
          <w:lang w:val="en-GB"/>
        </w:rPr>
        <w:t xml:space="preserve"> will make available the recourses necessary to ensure that the </w:t>
      </w:r>
      <w:r w:rsidRPr="00666330">
        <w:rPr>
          <w:rFonts w:cs="Arial"/>
          <w:b/>
          <w:sz w:val="22"/>
          <w:szCs w:val="22"/>
          <w:lang w:val="en-GB"/>
        </w:rPr>
        <w:t>RESEARCHER</w:t>
      </w:r>
      <w:r w:rsidRPr="00666330">
        <w:rPr>
          <w:rFonts w:cs="Arial"/>
          <w:sz w:val="22"/>
          <w:szCs w:val="22"/>
          <w:lang w:val="en-GB"/>
        </w:rPr>
        <w:t xml:space="preserve"> treats the documentation, information, results, and study-related data according to their confidential and secret character, maintaining restricted circulation of said information and ensuring that this obligation is </w:t>
      </w:r>
      <w:proofErr w:type="gramStart"/>
      <w:r w:rsidRPr="00666330">
        <w:rPr>
          <w:rFonts w:cs="Arial"/>
          <w:sz w:val="22"/>
          <w:szCs w:val="22"/>
          <w:lang w:val="en-GB"/>
        </w:rPr>
        <w:t>complied</w:t>
      </w:r>
      <w:proofErr w:type="gramEnd"/>
      <w:r w:rsidRPr="00666330">
        <w:rPr>
          <w:rFonts w:cs="Arial"/>
          <w:sz w:val="22"/>
          <w:szCs w:val="22"/>
          <w:lang w:val="en-GB"/>
        </w:rPr>
        <w:t xml:space="preserve"> with by all persons that must have access to it, in accordance with that agreed in this commitment.</w:t>
      </w:r>
    </w:p>
    <w:p w:rsidR="00CE2773" w:rsidRPr="00976A7E" w:rsidRDefault="00913EB1" w:rsidP="00976A7E">
      <w:pPr>
        <w:suppressAutoHyphens/>
        <w:spacing w:before="120" w:after="120"/>
        <w:jc w:val="both"/>
        <w:rPr>
          <w:rFonts w:cs="Arial"/>
          <w:color w:val="FF0000"/>
          <w:sz w:val="22"/>
          <w:szCs w:val="22"/>
          <w:lang w:val="en-GB"/>
        </w:rPr>
      </w:pPr>
      <w:r w:rsidRPr="00666330">
        <w:rPr>
          <w:rFonts w:cs="Arial"/>
          <w:b/>
          <w:sz w:val="22"/>
          <w:szCs w:val="22"/>
          <w:lang w:val="en-GB"/>
        </w:rPr>
        <w:t>5.2.</w:t>
      </w:r>
      <w:r w:rsidRPr="00666330">
        <w:rPr>
          <w:rFonts w:cs="Arial"/>
          <w:sz w:val="22"/>
          <w:szCs w:val="22"/>
          <w:lang w:val="en-GB"/>
        </w:rPr>
        <w:t xml:space="preserve"> With regard to the obligations of the study sponsor, when personal data of the researchers and/or patients is stored, appropriate measures must be taken to protect them and prevent access to them by </w:t>
      </w:r>
      <w:r w:rsidR="00AE5B58" w:rsidRPr="00666330">
        <w:rPr>
          <w:rFonts w:cs="Arial"/>
          <w:sz w:val="22"/>
          <w:szCs w:val="22"/>
          <w:lang w:val="en-GB"/>
        </w:rPr>
        <w:t>unauthori</w:t>
      </w:r>
      <w:r w:rsidR="00AE5B58">
        <w:rPr>
          <w:rFonts w:cs="Arial"/>
          <w:sz w:val="22"/>
          <w:szCs w:val="22"/>
          <w:lang w:val="en-GB"/>
        </w:rPr>
        <w:t>s</w:t>
      </w:r>
      <w:r w:rsidR="00AE5B58" w:rsidRPr="00666330">
        <w:rPr>
          <w:rFonts w:cs="Arial"/>
          <w:sz w:val="22"/>
          <w:szCs w:val="22"/>
          <w:lang w:val="en-GB"/>
        </w:rPr>
        <w:t xml:space="preserve">ed </w:t>
      </w:r>
      <w:r w:rsidRPr="00666330">
        <w:rPr>
          <w:rFonts w:cs="Arial"/>
          <w:sz w:val="22"/>
          <w:szCs w:val="22"/>
          <w:lang w:val="en-GB"/>
        </w:rPr>
        <w:t>third parties according to the</w:t>
      </w:r>
      <w:r w:rsidR="00B67326" w:rsidRPr="00F43706">
        <w:rPr>
          <w:rFonts w:cs="Arial"/>
          <w:b/>
          <w:bCs/>
          <w:sz w:val="22"/>
          <w:szCs w:val="22"/>
          <w:lang w:val="en-US"/>
        </w:rPr>
        <w:t>Regulation (EU) 2016/679 of the European Parliament and of the Council of 27 April 2016</w:t>
      </w:r>
      <w:r w:rsidR="00B67326" w:rsidRPr="00F43706">
        <w:rPr>
          <w:rFonts w:cs="Arial"/>
          <w:bCs/>
          <w:sz w:val="22"/>
          <w:szCs w:val="22"/>
          <w:lang w:val="en-US"/>
        </w:rPr>
        <w:t xml:space="preserve"> on the protection of natural persons with regard to the processing of personal data and on the free movement of such data, and repealing</w:t>
      </w:r>
      <w:r w:rsidR="00B67326" w:rsidRPr="00F43706">
        <w:rPr>
          <w:rFonts w:cs="Arial"/>
          <w:b/>
          <w:bCs/>
          <w:sz w:val="22"/>
          <w:szCs w:val="22"/>
          <w:lang w:val="en-US"/>
        </w:rPr>
        <w:t xml:space="preserve"> Directive 95/46/EC (General Data Protection Regulation)</w:t>
      </w:r>
      <w:r w:rsidR="00B67326">
        <w:rPr>
          <w:rFonts w:cs="Arial"/>
          <w:sz w:val="22"/>
          <w:szCs w:val="22"/>
          <w:lang w:val="en-GB"/>
        </w:rPr>
        <w:t xml:space="preserve">, </w:t>
      </w:r>
      <w:r w:rsidRPr="00666330">
        <w:rPr>
          <w:rFonts w:cs="Arial"/>
          <w:b/>
          <w:sz w:val="22"/>
          <w:szCs w:val="22"/>
          <w:lang w:val="en-GB"/>
        </w:rPr>
        <w:t>Organic Law 15/99 of December 13</w:t>
      </w:r>
      <w:r w:rsidRPr="00666330">
        <w:rPr>
          <w:rFonts w:cs="Arial"/>
          <w:sz w:val="22"/>
          <w:szCs w:val="22"/>
          <w:lang w:val="en-GB"/>
        </w:rPr>
        <w:t xml:space="preserve"> for the Protecti</w:t>
      </w:r>
      <w:r w:rsidR="00CE2773" w:rsidRPr="00666330">
        <w:rPr>
          <w:rFonts w:cs="Arial"/>
          <w:sz w:val="22"/>
          <w:szCs w:val="22"/>
          <w:lang w:val="en-GB"/>
        </w:rPr>
        <w:t xml:space="preserve">on of Data of a Personal Nature and </w:t>
      </w:r>
      <w:r w:rsidR="00CE2773" w:rsidRPr="00666330">
        <w:rPr>
          <w:rFonts w:cs="Arial"/>
          <w:b/>
          <w:snapToGrid w:val="0"/>
          <w:spacing w:val="-3"/>
          <w:sz w:val="22"/>
          <w:szCs w:val="22"/>
          <w:lang w:val="en-GB"/>
        </w:rPr>
        <w:t>Royal Decree 1720/2007 of December 21</w:t>
      </w:r>
      <w:r w:rsidR="00AE5B58">
        <w:rPr>
          <w:rFonts w:cs="Arial"/>
          <w:b/>
          <w:snapToGrid w:val="0"/>
          <w:spacing w:val="-3"/>
          <w:sz w:val="22"/>
          <w:szCs w:val="22"/>
          <w:lang w:val="en-GB"/>
        </w:rPr>
        <w:t>,</w:t>
      </w:r>
      <w:r w:rsidR="00CE2773" w:rsidRPr="00666330">
        <w:rPr>
          <w:rFonts w:cs="Arial"/>
          <w:snapToGrid w:val="0"/>
          <w:spacing w:val="-3"/>
          <w:sz w:val="22"/>
          <w:szCs w:val="22"/>
          <w:lang w:val="en-GB"/>
        </w:rPr>
        <w:t xml:space="preserve"> i</w:t>
      </w:r>
      <w:r w:rsidR="00CE2773" w:rsidRPr="00666330">
        <w:rPr>
          <w:rFonts w:cs="Arial"/>
          <w:sz w:val="22"/>
          <w:szCs w:val="22"/>
          <w:lang w:val="en-GB"/>
        </w:rPr>
        <w:t xml:space="preserve">n line with the regulations </w:t>
      </w:r>
      <w:proofErr w:type="spellStart"/>
      <w:r w:rsidR="00AE5B58">
        <w:rPr>
          <w:rFonts w:cs="Arial"/>
          <w:sz w:val="22"/>
          <w:szCs w:val="22"/>
          <w:lang w:val="en-GB"/>
        </w:rPr>
        <w:t>for</w:t>
      </w:r>
      <w:r w:rsidR="00CE2773" w:rsidRPr="00666330">
        <w:rPr>
          <w:rFonts w:cs="Arial"/>
          <w:sz w:val="22"/>
          <w:szCs w:val="22"/>
          <w:lang w:val="en-GB"/>
        </w:rPr>
        <w:t>its</w:t>
      </w:r>
      <w:proofErr w:type="spellEnd"/>
      <w:r w:rsidR="00CE2773" w:rsidRPr="00666330">
        <w:rPr>
          <w:rFonts w:cs="Arial"/>
          <w:sz w:val="22"/>
          <w:szCs w:val="22"/>
          <w:lang w:val="en-GB"/>
        </w:rPr>
        <w:t xml:space="preserve"> implementation and in </w:t>
      </w:r>
      <w:r w:rsidR="00CE2773" w:rsidRPr="00666330">
        <w:rPr>
          <w:rFonts w:cs="Arial"/>
          <w:b/>
          <w:sz w:val="22"/>
          <w:szCs w:val="22"/>
          <w:lang w:val="en-GB"/>
        </w:rPr>
        <w:t>Law 41/2002</w:t>
      </w:r>
      <w:r w:rsidR="00CE2773" w:rsidRPr="00666330">
        <w:rPr>
          <w:rFonts w:cs="Arial"/>
          <w:sz w:val="22"/>
          <w:szCs w:val="22"/>
          <w:lang w:val="en-GB"/>
        </w:rPr>
        <w:t xml:space="preserve"> on patient autonomy and rights to information and clinical documentation of 15 November 2002. </w:t>
      </w:r>
      <w:r w:rsidR="00E130BF" w:rsidRPr="00666330">
        <w:rPr>
          <w:rFonts w:cs="Arial"/>
          <w:sz w:val="22"/>
          <w:szCs w:val="22"/>
          <w:lang w:val="en-GB"/>
        </w:rPr>
        <w:t>Such legislation will be applicable to the personal data contained in this agreement.</w:t>
      </w:r>
    </w:p>
    <w:p w:rsidR="00913EB1" w:rsidRPr="00666330" w:rsidRDefault="00CE2773" w:rsidP="00913EB1">
      <w:pPr>
        <w:spacing w:after="240"/>
        <w:jc w:val="both"/>
        <w:outlineLvl w:val="0"/>
        <w:rPr>
          <w:rFonts w:cs="Arial"/>
          <w:sz w:val="22"/>
          <w:szCs w:val="22"/>
          <w:lang w:val="en-GB"/>
        </w:rPr>
      </w:pPr>
      <w:r w:rsidRPr="00666330">
        <w:rPr>
          <w:rFonts w:cs="Arial"/>
          <w:b/>
          <w:sz w:val="22"/>
          <w:szCs w:val="22"/>
          <w:lang w:val="en-GB"/>
        </w:rPr>
        <w:t>5.3.</w:t>
      </w:r>
      <w:r w:rsidR="00F35661">
        <w:rPr>
          <w:rFonts w:cs="Arial"/>
          <w:b/>
          <w:sz w:val="22"/>
          <w:szCs w:val="22"/>
          <w:lang w:val="en-GB"/>
        </w:rPr>
        <w:t xml:space="preserve"> </w:t>
      </w:r>
      <w:r w:rsidR="00913EB1" w:rsidRPr="00666330">
        <w:rPr>
          <w:rFonts w:cs="Arial"/>
          <w:sz w:val="22"/>
          <w:szCs w:val="22"/>
          <w:lang w:val="en-GB"/>
        </w:rPr>
        <w:t xml:space="preserve">If the Researcher or the </w:t>
      </w:r>
      <w:proofErr w:type="spellStart"/>
      <w:r w:rsidR="00AE5B58" w:rsidRPr="00666330">
        <w:rPr>
          <w:rFonts w:cs="Arial"/>
          <w:sz w:val="22"/>
          <w:szCs w:val="22"/>
          <w:lang w:val="en-GB"/>
        </w:rPr>
        <w:t>Cent</w:t>
      </w:r>
      <w:r w:rsidR="00AE5B58">
        <w:rPr>
          <w:rFonts w:cs="Arial"/>
          <w:sz w:val="22"/>
          <w:szCs w:val="22"/>
          <w:lang w:val="en-GB"/>
        </w:rPr>
        <w:t>re</w:t>
      </w:r>
      <w:r w:rsidR="00913EB1" w:rsidRPr="00666330">
        <w:rPr>
          <w:rFonts w:cs="Arial"/>
          <w:sz w:val="22"/>
          <w:szCs w:val="22"/>
          <w:lang w:val="en-GB"/>
        </w:rPr>
        <w:t>does</w:t>
      </w:r>
      <w:proofErr w:type="spellEnd"/>
      <w:r w:rsidR="00913EB1" w:rsidRPr="00666330">
        <w:rPr>
          <w:rFonts w:cs="Arial"/>
          <w:sz w:val="22"/>
          <w:szCs w:val="22"/>
          <w:lang w:val="en-GB"/>
        </w:rPr>
        <w:t xml:space="preserve"> not have an adequate place to store the information during the time required by law for this kind of observational study, the Sponsor commits to facilitate said storage of documentation in an appropriate place for its custody.</w:t>
      </w:r>
    </w:p>
    <w:p w:rsidR="00913EB1" w:rsidRDefault="00913EB1" w:rsidP="00913EB1">
      <w:pPr>
        <w:spacing w:after="240"/>
        <w:jc w:val="both"/>
        <w:outlineLvl w:val="0"/>
        <w:rPr>
          <w:rFonts w:cs="Arial"/>
          <w:sz w:val="22"/>
          <w:szCs w:val="22"/>
          <w:lang w:val="en-GB"/>
        </w:rPr>
      </w:pPr>
    </w:p>
    <w:p w:rsidR="00976A7E" w:rsidRPr="00666330" w:rsidRDefault="00976A7E" w:rsidP="00913EB1">
      <w:pPr>
        <w:spacing w:after="240"/>
        <w:jc w:val="both"/>
        <w:outlineLvl w:val="0"/>
        <w:rPr>
          <w:rFonts w:cs="Arial"/>
          <w:sz w:val="22"/>
          <w:szCs w:val="22"/>
          <w:lang w:val="en-GB"/>
        </w:rPr>
      </w:pPr>
    </w:p>
    <w:p w:rsidR="00C567D0" w:rsidRPr="00F35661" w:rsidRDefault="00B050BD" w:rsidP="00F35661">
      <w:pPr>
        <w:spacing w:after="240"/>
        <w:jc w:val="both"/>
        <w:rPr>
          <w:rFonts w:cs="Arial"/>
          <w:b/>
          <w:spacing w:val="-3"/>
          <w:sz w:val="22"/>
          <w:szCs w:val="22"/>
          <w:lang w:val="en-GB"/>
        </w:rPr>
      </w:pPr>
      <w:r w:rsidRPr="00666330">
        <w:rPr>
          <w:rFonts w:cs="Arial"/>
          <w:b/>
          <w:u w:val="single"/>
          <w:lang w:val="en-GB"/>
        </w:rPr>
        <w:lastRenderedPageBreak/>
        <w:t>SIX</w:t>
      </w:r>
      <w:proofErr w:type="gramStart"/>
      <w:r w:rsidRPr="00666330">
        <w:rPr>
          <w:rFonts w:cs="Arial"/>
          <w:b/>
          <w:lang w:val="en-GB"/>
        </w:rPr>
        <w:t>.-</w:t>
      </w:r>
      <w:proofErr w:type="gramEnd"/>
      <w:r w:rsidRPr="00666330">
        <w:rPr>
          <w:rFonts w:cs="Arial"/>
          <w:b/>
          <w:lang w:val="en-GB"/>
        </w:rPr>
        <w:t xml:space="preserve">  RESULTS AND PUBLICATIONS</w:t>
      </w:r>
    </w:p>
    <w:p w:rsidR="006C1359" w:rsidRPr="00666330" w:rsidRDefault="00B050BD" w:rsidP="006F6BF0">
      <w:pPr>
        <w:spacing w:after="240"/>
        <w:jc w:val="both"/>
        <w:rPr>
          <w:rFonts w:cs="Arial"/>
          <w:sz w:val="22"/>
          <w:szCs w:val="22"/>
          <w:lang w:val="en-GB"/>
        </w:rPr>
      </w:pPr>
      <w:r w:rsidRPr="00666330">
        <w:rPr>
          <w:rFonts w:cs="Arial"/>
          <w:b/>
          <w:sz w:val="22"/>
          <w:szCs w:val="22"/>
          <w:lang w:val="en-GB"/>
        </w:rPr>
        <w:t>6.1.</w:t>
      </w:r>
      <w:r w:rsidR="00F35661">
        <w:rPr>
          <w:rFonts w:cs="Arial"/>
          <w:b/>
          <w:sz w:val="22"/>
          <w:szCs w:val="22"/>
          <w:lang w:val="en-GB"/>
        </w:rPr>
        <w:t xml:space="preserve"> </w:t>
      </w:r>
      <w:r w:rsidRPr="00666330">
        <w:rPr>
          <w:rFonts w:cs="Arial"/>
          <w:b/>
          <w:sz w:val="22"/>
          <w:szCs w:val="22"/>
          <w:lang w:val="en-GB"/>
        </w:rPr>
        <w:t>FIBHULP</w:t>
      </w:r>
      <w:r w:rsidR="00F35661">
        <w:rPr>
          <w:rFonts w:cs="Arial"/>
          <w:b/>
          <w:sz w:val="22"/>
          <w:szCs w:val="22"/>
          <w:lang w:val="en-GB"/>
        </w:rPr>
        <w:t xml:space="preserve"> </w:t>
      </w:r>
      <w:r w:rsidR="00AE5B58" w:rsidRPr="00666330">
        <w:rPr>
          <w:rFonts w:cs="Arial"/>
          <w:sz w:val="22"/>
          <w:szCs w:val="22"/>
          <w:lang w:val="en-GB"/>
        </w:rPr>
        <w:t>recogni</w:t>
      </w:r>
      <w:r w:rsidR="00AE5B58">
        <w:rPr>
          <w:rFonts w:cs="Arial"/>
          <w:sz w:val="22"/>
          <w:szCs w:val="22"/>
          <w:lang w:val="en-GB"/>
        </w:rPr>
        <w:t>s</w:t>
      </w:r>
      <w:r w:rsidR="00AE5B58" w:rsidRPr="00666330">
        <w:rPr>
          <w:rFonts w:cs="Arial"/>
          <w:sz w:val="22"/>
          <w:szCs w:val="22"/>
          <w:lang w:val="en-GB"/>
        </w:rPr>
        <w:t xml:space="preserve">es </w:t>
      </w:r>
      <w:r w:rsidRPr="00666330">
        <w:rPr>
          <w:rFonts w:cs="Arial"/>
          <w:sz w:val="22"/>
          <w:szCs w:val="22"/>
          <w:lang w:val="en-GB"/>
        </w:rPr>
        <w:t xml:space="preserve">the ownership of the </w:t>
      </w:r>
      <w:r w:rsidRPr="00666330">
        <w:rPr>
          <w:rFonts w:cs="Arial"/>
          <w:b/>
          <w:sz w:val="22"/>
          <w:szCs w:val="22"/>
          <w:lang w:val="en-GB"/>
        </w:rPr>
        <w:t>SPONSOR</w:t>
      </w:r>
      <w:r w:rsidRPr="00666330">
        <w:rPr>
          <w:rFonts w:cs="Arial"/>
          <w:sz w:val="22"/>
          <w:szCs w:val="22"/>
          <w:lang w:val="en-GB"/>
        </w:rPr>
        <w:t xml:space="preserve"> of the data and the results derived from the </w:t>
      </w:r>
      <w:r w:rsidR="006C1359" w:rsidRPr="00666330">
        <w:rPr>
          <w:rFonts w:cs="Arial"/>
          <w:sz w:val="22"/>
          <w:szCs w:val="22"/>
          <w:lang w:val="en-GB"/>
        </w:rPr>
        <w:t xml:space="preserve">observational study </w:t>
      </w:r>
      <w:r w:rsidRPr="00666330">
        <w:rPr>
          <w:rFonts w:cs="Arial"/>
          <w:sz w:val="22"/>
          <w:szCs w:val="22"/>
          <w:lang w:val="en-GB"/>
        </w:rPr>
        <w:t xml:space="preserve">named in this </w:t>
      </w:r>
      <w:proofErr w:type="spellStart"/>
      <w:r w:rsidRPr="00666330">
        <w:rPr>
          <w:rFonts w:cs="Arial"/>
          <w:sz w:val="22"/>
          <w:szCs w:val="22"/>
          <w:lang w:val="en-GB"/>
        </w:rPr>
        <w:t>contract.</w:t>
      </w:r>
      <w:r w:rsidR="006C1359" w:rsidRPr="00666330">
        <w:rPr>
          <w:rFonts w:cs="Arial"/>
          <w:sz w:val="22"/>
          <w:szCs w:val="22"/>
          <w:lang w:val="en-GB"/>
        </w:rPr>
        <w:t>This</w:t>
      </w:r>
      <w:proofErr w:type="spellEnd"/>
      <w:r w:rsidR="006C1359" w:rsidRPr="00666330">
        <w:rPr>
          <w:rFonts w:cs="Arial"/>
          <w:sz w:val="22"/>
          <w:szCs w:val="22"/>
          <w:lang w:val="en-GB"/>
        </w:rPr>
        <w:t xml:space="preserve"> does not preclude the right of the </w:t>
      </w:r>
      <w:r w:rsidR="006C1359" w:rsidRPr="00666330">
        <w:rPr>
          <w:rFonts w:cs="Arial"/>
          <w:b/>
          <w:sz w:val="22"/>
          <w:szCs w:val="22"/>
          <w:lang w:val="en-GB"/>
        </w:rPr>
        <w:t>PRINCIPAL INVESTIGATOR</w:t>
      </w:r>
      <w:r w:rsidR="006C1359" w:rsidRPr="00666330">
        <w:rPr>
          <w:rFonts w:cs="Arial"/>
          <w:sz w:val="22"/>
          <w:szCs w:val="22"/>
          <w:lang w:val="en-GB"/>
        </w:rPr>
        <w:t xml:space="preserve"> and of the </w:t>
      </w:r>
      <w:r w:rsidR="006C1359" w:rsidRPr="00666330">
        <w:rPr>
          <w:rFonts w:cs="Arial"/>
          <w:b/>
          <w:sz w:val="22"/>
          <w:szCs w:val="22"/>
          <w:lang w:val="en-GB"/>
        </w:rPr>
        <w:t>FOUNDATION</w:t>
      </w:r>
      <w:r w:rsidR="006C1359" w:rsidRPr="00666330">
        <w:rPr>
          <w:rFonts w:cs="Arial"/>
          <w:sz w:val="22"/>
          <w:szCs w:val="22"/>
          <w:lang w:val="en-GB"/>
        </w:rPr>
        <w:t xml:space="preserve"> to use the results in their respective professional activities</w:t>
      </w:r>
      <w:r w:rsidR="00AE5B58">
        <w:rPr>
          <w:rFonts w:cs="Arial"/>
          <w:sz w:val="22"/>
          <w:szCs w:val="22"/>
          <w:lang w:val="en-GB"/>
        </w:rPr>
        <w:t>.</w:t>
      </w:r>
    </w:p>
    <w:p w:rsidR="004C2F31" w:rsidRDefault="006C1359" w:rsidP="006F6BF0">
      <w:pPr>
        <w:spacing w:after="240"/>
        <w:jc w:val="both"/>
        <w:rPr>
          <w:rFonts w:cs="Arial"/>
          <w:sz w:val="22"/>
          <w:szCs w:val="22"/>
          <w:lang w:val="en-GB"/>
        </w:rPr>
      </w:pPr>
      <w:r w:rsidRPr="00666330">
        <w:rPr>
          <w:rFonts w:cs="Arial"/>
          <w:b/>
          <w:sz w:val="22"/>
          <w:szCs w:val="22"/>
          <w:lang w:val="en-GB"/>
        </w:rPr>
        <w:t xml:space="preserve">6.2. </w:t>
      </w:r>
      <w:r w:rsidRPr="00666330">
        <w:rPr>
          <w:rFonts w:cs="Arial"/>
          <w:sz w:val="22"/>
          <w:szCs w:val="22"/>
          <w:lang w:val="en-GB"/>
        </w:rPr>
        <w:t xml:space="preserve">The </w:t>
      </w:r>
      <w:r w:rsidRPr="00666330">
        <w:rPr>
          <w:rFonts w:cs="Arial"/>
          <w:b/>
          <w:sz w:val="22"/>
          <w:szCs w:val="22"/>
          <w:lang w:val="en-GB"/>
        </w:rPr>
        <w:t>SPONSOR</w:t>
      </w:r>
      <w:r w:rsidRPr="00666330">
        <w:rPr>
          <w:rFonts w:cs="Arial"/>
          <w:sz w:val="22"/>
          <w:szCs w:val="22"/>
          <w:lang w:val="en-GB"/>
        </w:rPr>
        <w:t xml:space="preserve"> undertakes to publish the results, whether positive </w:t>
      </w:r>
      <w:proofErr w:type="spellStart"/>
      <w:r w:rsidR="00060205" w:rsidRPr="00666330">
        <w:rPr>
          <w:rFonts w:cs="Arial"/>
          <w:sz w:val="22"/>
          <w:szCs w:val="22"/>
          <w:lang w:val="en-GB"/>
        </w:rPr>
        <w:t>o</w:t>
      </w:r>
      <w:r w:rsidR="00060205">
        <w:rPr>
          <w:rFonts w:cs="Arial"/>
          <w:sz w:val="22"/>
          <w:szCs w:val="22"/>
          <w:lang w:val="en-GB"/>
        </w:rPr>
        <w:t>r</w:t>
      </w:r>
      <w:r w:rsidRPr="00666330">
        <w:rPr>
          <w:rFonts w:cs="Arial"/>
          <w:sz w:val="22"/>
          <w:szCs w:val="22"/>
          <w:lang w:val="en-GB"/>
        </w:rPr>
        <w:t>negative</w:t>
      </w:r>
      <w:proofErr w:type="spellEnd"/>
      <w:r w:rsidRPr="00666330">
        <w:rPr>
          <w:rFonts w:cs="Arial"/>
          <w:sz w:val="22"/>
          <w:szCs w:val="22"/>
          <w:lang w:val="en-GB"/>
        </w:rPr>
        <w:t xml:space="preserve">, of this study in scientific media accessible to the public. </w:t>
      </w:r>
      <w:r w:rsidR="006F6BF0" w:rsidRPr="00666330">
        <w:rPr>
          <w:rFonts w:cs="Arial"/>
          <w:sz w:val="22"/>
          <w:szCs w:val="22"/>
          <w:lang w:val="en-GB"/>
        </w:rPr>
        <w:t>In any case, the publication of the study, as agreed by both parties, will be made in scientific publications, always mentioning the Ethics Committee for Clinical Research</w:t>
      </w:r>
      <w:r w:rsidRPr="00666330">
        <w:rPr>
          <w:rFonts w:cs="Arial"/>
          <w:sz w:val="22"/>
          <w:szCs w:val="22"/>
          <w:lang w:val="en-GB"/>
        </w:rPr>
        <w:t xml:space="preserve"> (</w:t>
      </w:r>
      <w:r w:rsidRPr="00547F87">
        <w:rPr>
          <w:rFonts w:cs="Arial"/>
          <w:b/>
          <w:sz w:val="22"/>
          <w:szCs w:val="22"/>
          <w:lang w:val="en-GB"/>
        </w:rPr>
        <w:t>CREC</w:t>
      </w:r>
      <w:r w:rsidRPr="00666330">
        <w:rPr>
          <w:rFonts w:cs="Arial"/>
          <w:sz w:val="22"/>
          <w:szCs w:val="22"/>
          <w:lang w:val="en-GB"/>
        </w:rPr>
        <w:t>)</w:t>
      </w:r>
      <w:r w:rsidR="006F6BF0" w:rsidRPr="00666330">
        <w:rPr>
          <w:rFonts w:cs="Arial"/>
          <w:sz w:val="22"/>
          <w:szCs w:val="22"/>
          <w:lang w:val="en-GB"/>
        </w:rPr>
        <w:t xml:space="preserve"> and the competent authorities of the Autonomous Communities that have approved the </w:t>
      </w:r>
      <w:r w:rsidRPr="00666330">
        <w:rPr>
          <w:rFonts w:cs="Arial"/>
          <w:sz w:val="22"/>
          <w:szCs w:val="22"/>
          <w:lang w:val="en-GB"/>
        </w:rPr>
        <w:t>observational study</w:t>
      </w:r>
      <w:r w:rsidR="006F6BF0" w:rsidRPr="00666330">
        <w:rPr>
          <w:rFonts w:cs="Arial"/>
          <w:sz w:val="22"/>
          <w:szCs w:val="22"/>
          <w:lang w:val="en-GB"/>
        </w:rPr>
        <w:t>, as well as the source of funding.</w:t>
      </w:r>
    </w:p>
    <w:p w:rsidR="00F35661" w:rsidRPr="00666330" w:rsidRDefault="00F35661" w:rsidP="006F6BF0">
      <w:pPr>
        <w:spacing w:after="240"/>
        <w:jc w:val="both"/>
        <w:rPr>
          <w:rFonts w:cs="Arial"/>
          <w:sz w:val="22"/>
          <w:szCs w:val="22"/>
          <w:lang w:val="en-GB"/>
        </w:rPr>
      </w:pPr>
    </w:p>
    <w:p w:rsidR="004C2F31" w:rsidRPr="00666330" w:rsidRDefault="004C2F31" w:rsidP="006F6BF0">
      <w:pPr>
        <w:spacing w:after="240"/>
        <w:jc w:val="both"/>
        <w:rPr>
          <w:rFonts w:cs="Arial"/>
          <w:b/>
          <w:lang w:val="en-GB"/>
        </w:rPr>
      </w:pPr>
      <w:r w:rsidRPr="00666330">
        <w:rPr>
          <w:rFonts w:cs="Arial"/>
          <w:b/>
          <w:u w:val="single"/>
          <w:lang w:val="en-GB"/>
        </w:rPr>
        <w:t>SEVEN</w:t>
      </w:r>
      <w:proofErr w:type="gramStart"/>
      <w:r w:rsidRPr="00666330">
        <w:rPr>
          <w:rFonts w:cs="Arial"/>
          <w:b/>
          <w:lang w:val="en-GB"/>
        </w:rPr>
        <w:t>.-</w:t>
      </w:r>
      <w:proofErr w:type="gramEnd"/>
      <w:r w:rsidR="00F35661">
        <w:rPr>
          <w:rFonts w:cs="Arial"/>
          <w:b/>
          <w:lang w:val="en-GB"/>
        </w:rPr>
        <w:t xml:space="preserve"> </w:t>
      </w:r>
      <w:r w:rsidRPr="00666330">
        <w:rPr>
          <w:rFonts w:cs="Arial"/>
          <w:b/>
          <w:lang w:val="en-GB"/>
        </w:rPr>
        <w:t>CORRUPT PRACTICES</w:t>
      </w:r>
    </w:p>
    <w:p w:rsidR="00F62956" w:rsidRPr="00666330" w:rsidRDefault="00F62956" w:rsidP="00F62956">
      <w:pPr>
        <w:spacing w:after="240"/>
        <w:jc w:val="both"/>
        <w:rPr>
          <w:rFonts w:cs="Arial"/>
          <w:sz w:val="22"/>
          <w:szCs w:val="22"/>
          <w:lang w:val="en-GB"/>
        </w:rPr>
      </w:pPr>
      <w:r w:rsidRPr="00666330">
        <w:rPr>
          <w:rFonts w:cs="Arial"/>
          <w:b/>
          <w:sz w:val="22"/>
          <w:szCs w:val="22"/>
          <w:lang w:val="en-GB"/>
        </w:rPr>
        <w:t xml:space="preserve">7.1. </w:t>
      </w:r>
      <w:r w:rsidRPr="00666330">
        <w:rPr>
          <w:rFonts w:cs="Arial"/>
          <w:sz w:val="22"/>
          <w:szCs w:val="22"/>
          <w:lang w:val="en-GB"/>
        </w:rPr>
        <w:t>The anti-corruption policy provides that the members of the staff of ……………………………. (</w:t>
      </w:r>
      <w:r w:rsidRPr="00666330">
        <w:rPr>
          <w:rFonts w:cs="Arial"/>
          <w:b/>
          <w:bCs/>
          <w:sz w:val="22"/>
          <w:szCs w:val="22"/>
          <w:lang w:val="en-GB"/>
        </w:rPr>
        <w:t>SPONSOR</w:t>
      </w:r>
      <w:r w:rsidRPr="00666330">
        <w:rPr>
          <w:rFonts w:cs="Arial"/>
          <w:sz w:val="22"/>
          <w:szCs w:val="22"/>
          <w:lang w:val="en-GB"/>
        </w:rPr>
        <w:t xml:space="preserve">) and of any third party acting for the account or on behalf of the </w:t>
      </w:r>
      <w:r w:rsidRPr="00547F87">
        <w:rPr>
          <w:rFonts w:cs="Arial"/>
          <w:b/>
          <w:sz w:val="22"/>
          <w:szCs w:val="22"/>
          <w:lang w:val="en-GB"/>
        </w:rPr>
        <w:t>SPONSOR</w:t>
      </w:r>
      <w:r w:rsidRPr="00666330">
        <w:rPr>
          <w:rFonts w:cs="Arial"/>
          <w:sz w:val="22"/>
          <w:szCs w:val="22"/>
          <w:lang w:val="en-GB"/>
        </w:rPr>
        <w:t xml:space="preserve"> shall not have any personal interest or commitment that </w:t>
      </w:r>
      <w:proofErr w:type="spellStart"/>
      <w:r w:rsidR="001E5B63">
        <w:rPr>
          <w:rFonts w:cs="Arial"/>
          <w:sz w:val="22"/>
          <w:szCs w:val="22"/>
          <w:lang w:val="en-GB"/>
        </w:rPr>
        <w:t>might</w:t>
      </w:r>
      <w:r w:rsidRPr="00666330">
        <w:rPr>
          <w:rFonts w:cs="Arial"/>
          <w:sz w:val="22"/>
          <w:szCs w:val="22"/>
          <w:lang w:val="en-GB"/>
        </w:rPr>
        <w:t>conflict</w:t>
      </w:r>
      <w:proofErr w:type="spellEnd"/>
      <w:r w:rsidRPr="00666330">
        <w:rPr>
          <w:rFonts w:cs="Arial"/>
          <w:sz w:val="22"/>
          <w:szCs w:val="22"/>
          <w:lang w:val="en-GB"/>
        </w:rPr>
        <w:t xml:space="preserve"> with or limit their capacity to comply in an ethically adequate manner with their respective obligations under this Agreement. Said policy provides also that any activities </w:t>
      </w:r>
      <w:r w:rsidR="001E5B63">
        <w:rPr>
          <w:rFonts w:cs="Arial"/>
          <w:sz w:val="22"/>
          <w:szCs w:val="22"/>
          <w:lang w:val="en-GB"/>
        </w:rPr>
        <w:t>performed</w:t>
      </w:r>
      <w:r w:rsidRPr="00666330">
        <w:rPr>
          <w:rFonts w:cs="Arial"/>
          <w:sz w:val="22"/>
          <w:szCs w:val="22"/>
          <w:lang w:val="en-GB"/>
        </w:rPr>
        <w:t xml:space="preserve"> in connection with this Agreement shall comply in all respects with the ethical standards and principles above and </w:t>
      </w:r>
      <w:proofErr w:type="spellStart"/>
      <w:r w:rsidR="001E5B63">
        <w:rPr>
          <w:rFonts w:cs="Arial"/>
          <w:sz w:val="22"/>
          <w:szCs w:val="22"/>
          <w:lang w:val="en-GB"/>
        </w:rPr>
        <w:t>any</w:t>
      </w:r>
      <w:r w:rsidRPr="00666330">
        <w:rPr>
          <w:rFonts w:cs="Arial"/>
          <w:sz w:val="22"/>
          <w:szCs w:val="22"/>
          <w:lang w:val="en-GB"/>
        </w:rPr>
        <w:t>applicable</w:t>
      </w:r>
      <w:proofErr w:type="spellEnd"/>
      <w:r w:rsidRPr="00666330">
        <w:rPr>
          <w:rFonts w:cs="Arial"/>
          <w:sz w:val="22"/>
          <w:szCs w:val="22"/>
          <w:lang w:val="en-GB"/>
        </w:rPr>
        <w:t xml:space="preserve"> laws. </w:t>
      </w:r>
      <w:r w:rsidR="00522E94" w:rsidRPr="00666330">
        <w:rPr>
          <w:rFonts w:cs="Arial"/>
          <w:sz w:val="22"/>
          <w:szCs w:val="22"/>
          <w:lang w:val="en-GB"/>
        </w:rPr>
        <w:t xml:space="preserve">……………………………. </w:t>
      </w:r>
      <w:r w:rsidRPr="00666330">
        <w:rPr>
          <w:rFonts w:cs="Arial"/>
          <w:sz w:val="22"/>
          <w:szCs w:val="22"/>
          <w:lang w:val="en-GB"/>
        </w:rPr>
        <w:t>(</w:t>
      </w:r>
      <w:r w:rsidRPr="00666330">
        <w:rPr>
          <w:rFonts w:cs="Arial"/>
          <w:b/>
          <w:bCs/>
          <w:sz w:val="22"/>
          <w:szCs w:val="22"/>
          <w:lang w:val="en-GB"/>
        </w:rPr>
        <w:t>SPONSOR</w:t>
      </w:r>
      <w:r w:rsidRPr="00666330">
        <w:rPr>
          <w:rFonts w:cs="Arial"/>
          <w:sz w:val="22"/>
          <w:szCs w:val="22"/>
          <w:lang w:val="en-GB"/>
        </w:rPr>
        <w:t xml:space="preserve">) considers that an ethical, transparent behaviour is of the essence and applies a zero-tolerance policy to any and all corrupt practices. </w:t>
      </w:r>
    </w:p>
    <w:p w:rsidR="00522E94" w:rsidRPr="00666330" w:rsidRDefault="00522E94" w:rsidP="00522E94">
      <w:pPr>
        <w:spacing w:after="240"/>
        <w:jc w:val="both"/>
        <w:rPr>
          <w:rFonts w:cs="Arial"/>
          <w:sz w:val="22"/>
          <w:szCs w:val="22"/>
          <w:lang w:val="en-GB"/>
        </w:rPr>
      </w:pPr>
      <w:r w:rsidRPr="00666330">
        <w:rPr>
          <w:rFonts w:cs="Arial"/>
          <w:b/>
          <w:sz w:val="22"/>
          <w:szCs w:val="22"/>
          <w:lang w:val="en-GB"/>
        </w:rPr>
        <w:t>7.2.</w:t>
      </w:r>
      <w:r w:rsidRPr="00666330">
        <w:rPr>
          <w:rFonts w:cs="Arial"/>
          <w:sz w:val="22"/>
          <w:szCs w:val="22"/>
          <w:lang w:val="en-GB"/>
        </w:rPr>
        <w:t xml:space="preserve"> The members of the staff of …………………………… (</w:t>
      </w:r>
      <w:r w:rsidRPr="00666330">
        <w:rPr>
          <w:rFonts w:cs="Arial"/>
          <w:b/>
          <w:bCs/>
          <w:sz w:val="22"/>
          <w:szCs w:val="22"/>
          <w:lang w:val="en-GB"/>
        </w:rPr>
        <w:t>SPONSOR</w:t>
      </w:r>
      <w:r w:rsidRPr="00666330">
        <w:rPr>
          <w:rFonts w:cs="Arial"/>
          <w:sz w:val="22"/>
          <w:szCs w:val="22"/>
          <w:lang w:val="en-GB"/>
        </w:rPr>
        <w:t xml:space="preserve">) and of any third party acting on behalf of the </w:t>
      </w:r>
      <w:r w:rsidRPr="00547F87">
        <w:rPr>
          <w:rFonts w:cs="Arial"/>
          <w:b/>
          <w:sz w:val="22"/>
          <w:szCs w:val="22"/>
          <w:lang w:val="en-GB"/>
        </w:rPr>
        <w:t>SPONSOR</w:t>
      </w:r>
      <w:r w:rsidRPr="00666330">
        <w:rPr>
          <w:rFonts w:cs="Arial"/>
          <w:sz w:val="22"/>
          <w:szCs w:val="22"/>
          <w:lang w:val="en-GB"/>
        </w:rPr>
        <w:t xml:space="preserve"> shall not initiate any contact or </w:t>
      </w:r>
      <w:r w:rsidR="001E5B63" w:rsidRPr="00666330">
        <w:rPr>
          <w:rFonts w:cs="Arial"/>
          <w:sz w:val="22"/>
          <w:szCs w:val="22"/>
          <w:lang w:val="en-GB"/>
        </w:rPr>
        <w:t>authori</w:t>
      </w:r>
      <w:r w:rsidR="001E5B63">
        <w:rPr>
          <w:rFonts w:cs="Arial"/>
          <w:sz w:val="22"/>
          <w:szCs w:val="22"/>
          <w:lang w:val="en-GB"/>
        </w:rPr>
        <w:t>s</w:t>
      </w:r>
      <w:r w:rsidR="001E5B63" w:rsidRPr="00666330">
        <w:rPr>
          <w:rFonts w:cs="Arial"/>
          <w:sz w:val="22"/>
          <w:szCs w:val="22"/>
          <w:lang w:val="en-GB"/>
        </w:rPr>
        <w:t xml:space="preserve">e </w:t>
      </w:r>
      <w:r w:rsidRPr="00666330">
        <w:rPr>
          <w:rFonts w:cs="Arial"/>
          <w:sz w:val="22"/>
          <w:szCs w:val="22"/>
          <w:lang w:val="en-GB"/>
        </w:rPr>
        <w:t xml:space="preserve">directly or indirectly payments of any type to any of the parties participating in the </w:t>
      </w:r>
      <w:r w:rsidRPr="00666330">
        <w:rPr>
          <w:rFonts w:cs="Arial"/>
          <w:b/>
          <w:sz w:val="22"/>
          <w:szCs w:val="22"/>
          <w:lang w:val="en-GB"/>
        </w:rPr>
        <w:t>CLINICAL TRIAL</w:t>
      </w:r>
      <w:r w:rsidRPr="00666330">
        <w:rPr>
          <w:rFonts w:cs="Arial"/>
          <w:sz w:val="22"/>
          <w:szCs w:val="22"/>
          <w:lang w:val="en-GB"/>
        </w:rPr>
        <w:t xml:space="preserve"> with the aim of securing an unfair advantage or to unduly influence any decision. The term ‘Payment’ shall include payments or commitments to pay any money or any</w:t>
      </w:r>
      <w:r w:rsidR="001E5B63">
        <w:rPr>
          <w:rFonts w:cs="Arial"/>
          <w:sz w:val="22"/>
          <w:szCs w:val="22"/>
          <w:lang w:val="en-GB"/>
        </w:rPr>
        <w:t>t</w:t>
      </w:r>
      <w:r w:rsidRPr="00666330">
        <w:rPr>
          <w:rFonts w:cs="Arial"/>
          <w:sz w:val="22"/>
          <w:szCs w:val="22"/>
          <w:lang w:val="en-GB"/>
        </w:rPr>
        <w:t xml:space="preserve">hing of value, or the offer of any other </w:t>
      </w:r>
      <w:proofErr w:type="gramStart"/>
      <w:r w:rsidRPr="00666330">
        <w:rPr>
          <w:rFonts w:cs="Arial"/>
          <w:sz w:val="22"/>
          <w:szCs w:val="22"/>
          <w:lang w:val="en-GB"/>
        </w:rPr>
        <w:t>good</w:t>
      </w:r>
      <w:proofErr w:type="gramEnd"/>
      <w:r w:rsidRPr="00666330">
        <w:rPr>
          <w:rFonts w:cs="Arial"/>
          <w:sz w:val="22"/>
          <w:szCs w:val="22"/>
          <w:lang w:val="en-GB"/>
        </w:rPr>
        <w:t xml:space="preserve"> or service. </w:t>
      </w:r>
    </w:p>
    <w:p w:rsidR="003B599F" w:rsidRDefault="00522E94" w:rsidP="00522E94">
      <w:pPr>
        <w:spacing w:after="240"/>
        <w:jc w:val="both"/>
        <w:rPr>
          <w:rFonts w:cs="Arial"/>
          <w:sz w:val="22"/>
          <w:szCs w:val="22"/>
          <w:lang w:val="en-GB"/>
        </w:rPr>
      </w:pPr>
      <w:r w:rsidRPr="00666330">
        <w:rPr>
          <w:rFonts w:cs="Arial"/>
          <w:b/>
          <w:sz w:val="22"/>
          <w:szCs w:val="22"/>
          <w:lang w:val="en-GB"/>
        </w:rPr>
        <w:t>7.3.</w:t>
      </w:r>
      <w:r w:rsidRPr="00666330">
        <w:rPr>
          <w:rFonts w:cs="Arial"/>
          <w:sz w:val="22"/>
          <w:szCs w:val="22"/>
          <w:lang w:val="en-GB"/>
        </w:rPr>
        <w:t xml:space="preserve"> The</w:t>
      </w:r>
      <w:r w:rsidRPr="00666330">
        <w:rPr>
          <w:rFonts w:cs="Arial"/>
          <w:b/>
          <w:sz w:val="22"/>
          <w:szCs w:val="22"/>
          <w:lang w:val="en-GB"/>
        </w:rPr>
        <w:t xml:space="preserve"> FOUNDATION </w:t>
      </w:r>
      <w:r w:rsidRPr="00666330">
        <w:rPr>
          <w:rFonts w:cs="Arial"/>
          <w:sz w:val="22"/>
          <w:szCs w:val="22"/>
          <w:lang w:val="en-GB"/>
        </w:rPr>
        <w:t xml:space="preserve">shall keep a register of any economic transaction arising from this Agreement and shall make available to ………………… </w:t>
      </w:r>
      <w:r w:rsidRPr="00666330">
        <w:rPr>
          <w:rFonts w:cs="Arial"/>
          <w:b/>
          <w:sz w:val="22"/>
          <w:szCs w:val="22"/>
          <w:lang w:val="en-GB"/>
        </w:rPr>
        <w:t>(SPONSOR),</w:t>
      </w:r>
      <w:r w:rsidRPr="00666330">
        <w:rPr>
          <w:rFonts w:cs="Arial"/>
          <w:sz w:val="22"/>
          <w:szCs w:val="22"/>
          <w:lang w:val="en-GB"/>
        </w:rPr>
        <w:t xml:space="preserve"> upon the latter’s request in writing, any documents required to verify due compliance with the commitments a</w:t>
      </w:r>
      <w:r w:rsidR="00ED7674">
        <w:rPr>
          <w:rFonts w:cs="Arial"/>
          <w:sz w:val="22"/>
          <w:szCs w:val="22"/>
          <w:lang w:val="en-GB"/>
        </w:rPr>
        <w:t>c</w:t>
      </w:r>
      <w:r w:rsidRPr="00666330">
        <w:rPr>
          <w:rFonts w:cs="Arial"/>
          <w:sz w:val="22"/>
          <w:szCs w:val="22"/>
          <w:lang w:val="en-GB"/>
        </w:rPr>
        <w:t xml:space="preserve">quired within this instrument.  </w:t>
      </w:r>
    </w:p>
    <w:p w:rsidR="00F35661" w:rsidRPr="00666330" w:rsidRDefault="00F35661" w:rsidP="00522E94">
      <w:pPr>
        <w:spacing w:after="240"/>
        <w:jc w:val="both"/>
        <w:rPr>
          <w:rFonts w:cs="Arial"/>
          <w:sz w:val="22"/>
          <w:szCs w:val="22"/>
          <w:lang w:val="en-GB"/>
        </w:rPr>
      </w:pPr>
    </w:p>
    <w:p w:rsidR="003B599F" w:rsidRPr="00666330" w:rsidRDefault="00ED7674" w:rsidP="003B599F">
      <w:pPr>
        <w:tabs>
          <w:tab w:val="left" w:pos="1620"/>
        </w:tabs>
        <w:spacing w:after="240"/>
        <w:jc w:val="both"/>
        <w:outlineLvl w:val="0"/>
        <w:rPr>
          <w:rFonts w:cs="Arial"/>
          <w:b/>
          <w:caps/>
          <w:lang w:val="en-GB"/>
        </w:rPr>
      </w:pPr>
      <w:r w:rsidRPr="00666330">
        <w:rPr>
          <w:rFonts w:cs="Arial"/>
          <w:b/>
          <w:u w:val="single"/>
          <w:lang w:val="en-GB"/>
        </w:rPr>
        <w:t>EIG</w:t>
      </w:r>
      <w:r>
        <w:rPr>
          <w:rFonts w:cs="Arial"/>
          <w:b/>
          <w:u w:val="single"/>
          <w:lang w:val="en-GB"/>
        </w:rPr>
        <w:t>HT</w:t>
      </w:r>
      <w:proofErr w:type="gramStart"/>
      <w:r w:rsidR="003B599F" w:rsidRPr="00666330">
        <w:rPr>
          <w:rFonts w:cs="Arial"/>
          <w:b/>
          <w:lang w:val="en-GB"/>
        </w:rPr>
        <w:t>.-</w:t>
      </w:r>
      <w:proofErr w:type="gramEnd"/>
      <w:r w:rsidR="003B599F" w:rsidRPr="00666330">
        <w:rPr>
          <w:rFonts w:cs="Arial"/>
          <w:b/>
          <w:caps/>
          <w:lang w:val="en-GB"/>
        </w:rPr>
        <w:t xml:space="preserve">  DRUGS UNDER RESEARCH</w:t>
      </w:r>
    </w:p>
    <w:p w:rsidR="003B599F" w:rsidRPr="00666330" w:rsidRDefault="003B599F" w:rsidP="003B599F">
      <w:pPr>
        <w:tabs>
          <w:tab w:val="left" w:pos="720"/>
        </w:tabs>
        <w:spacing w:after="240"/>
        <w:ind w:left="720" w:hanging="720"/>
        <w:jc w:val="both"/>
        <w:rPr>
          <w:rFonts w:cs="Arial"/>
          <w:caps/>
          <w:sz w:val="22"/>
          <w:szCs w:val="22"/>
          <w:lang w:val="en-GB"/>
        </w:rPr>
      </w:pPr>
      <w:r w:rsidRPr="00666330">
        <w:rPr>
          <w:rFonts w:cs="Arial"/>
          <w:b/>
          <w:caps/>
          <w:sz w:val="22"/>
          <w:szCs w:val="22"/>
          <w:lang w:val="en-GB"/>
        </w:rPr>
        <w:t>8.1</w:t>
      </w:r>
      <w:r w:rsidRPr="00666330">
        <w:rPr>
          <w:rFonts w:cs="Arial"/>
          <w:caps/>
          <w:sz w:val="22"/>
          <w:szCs w:val="22"/>
          <w:lang w:val="en-GB"/>
        </w:rPr>
        <w:t>.</w:t>
      </w:r>
      <w:r w:rsidRPr="00666330">
        <w:rPr>
          <w:rFonts w:cs="Arial"/>
          <w:caps/>
          <w:sz w:val="22"/>
          <w:szCs w:val="22"/>
          <w:lang w:val="en-GB"/>
        </w:rPr>
        <w:tab/>
      </w:r>
      <w:r w:rsidRPr="00666330">
        <w:rPr>
          <w:rFonts w:cs="Arial"/>
          <w:sz w:val="22"/>
          <w:szCs w:val="22"/>
          <w:lang w:val="en-GB"/>
        </w:rPr>
        <w:t>The</w:t>
      </w:r>
      <w:r w:rsidR="00F35661">
        <w:rPr>
          <w:rFonts w:cs="Arial"/>
          <w:sz w:val="22"/>
          <w:szCs w:val="22"/>
          <w:lang w:val="en-GB"/>
        </w:rPr>
        <w:t xml:space="preserve"> </w:t>
      </w:r>
      <w:r w:rsidRPr="00666330">
        <w:rPr>
          <w:rFonts w:cs="Arial"/>
          <w:b/>
          <w:sz w:val="22"/>
          <w:szCs w:val="22"/>
          <w:lang w:val="en-GB"/>
        </w:rPr>
        <w:t>SPONSOR</w:t>
      </w:r>
      <w:r w:rsidRPr="00666330">
        <w:rPr>
          <w:rFonts w:cs="Arial"/>
          <w:sz w:val="22"/>
          <w:szCs w:val="22"/>
          <w:lang w:val="en-GB"/>
        </w:rPr>
        <w:t xml:space="preserve"> shall provide, free of cost, the drugs under research, including comparison drugs and those used as placebo necessary </w:t>
      </w:r>
      <w:r w:rsidR="00ED7674">
        <w:rPr>
          <w:rFonts w:cs="Arial"/>
          <w:sz w:val="22"/>
          <w:szCs w:val="22"/>
          <w:lang w:val="en-GB"/>
        </w:rPr>
        <w:t xml:space="preserve">for </w:t>
      </w:r>
      <w:proofErr w:type="spellStart"/>
      <w:r w:rsidR="00ED7674">
        <w:rPr>
          <w:rFonts w:cs="Arial"/>
          <w:sz w:val="22"/>
          <w:szCs w:val="22"/>
          <w:lang w:val="en-GB"/>
        </w:rPr>
        <w:t>the</w:t>
      </w:r>
      <w:r w:rsidRPr="00666330">
        <w:rPr>
          <w:rFonts w:cs="Arial"/>
          <w:sz w:val="22"/>
          <w:szCs w:val="22"/>
          <w:lang w:val="en-GB"/>
        </w:rPr>
        <w:t>study</w:t>
      </w:r>
      <w:proofErr w:type="spellEnd"/>
      <w:r w:rsidR="00ED7674">
        <w:rPr>
          <w:rFonts w:cs="Arial"/>
          <w:sz w:val="22"/>
          <w:szCs w:val="22"/>
          <w:lang w:val="en-GB"/>
        </w:rPr>
        <w:t>.</w:t>
      </w:r>
    </w:p>
    <w:p w:rsidR="003B599F" w:rsidRPr="00666330" w:rsidRDefault="003B599F" w:rsidP="00E922AB">
      <w:pPr>
        <w:tabs>
          <w:tab w:val="left" w:pos="567"/>
        </w:tabs>
        <w:spacing w:after="240"/>
        <w:ind w:left="709" w:hanging="720"/>
        <w:jc w:val="both"/>
        <w:outlineLvl w:val="0"/>
        <w:rPr>
          <w:rFonts w:cs="Arial"/>
          <w:sz w:val="22"/>
          <w:szCs w:val="22"/>
          <w:lang w:val="en-GB"/>
        </w:rPr>
      </w:pPr>
      <w:r w:rsidRPr="00666330">
        <w:rPr>
          <w:rFonts w:cs="Arial"/>
          <w:b/>
          <w:caps/>
          <w:sz w:val="22"/>
          <w:szCs w:val="22"/>
          <w:lang w:val="en-GB"/>
        </w:rPr>
        <w:t>8.2</w:t>
      </w:r>
      <w:r w:rsidRPr="00666330">
        <w:rPr>
          <w:rFonts w:cs="Arial"/>
          <w:sz w:val="22"/>
          <w:szCs w:val="22"/>
          <w:lang w:val="en-GB"/>
        </w:rPr>
        <w:t xml:space="preserve">.   </w:t>
      </w:r>
      <w:r w:rsidR="00E922AB">
        <w:rPr>
          <w:rFonts w:cs="Arial"/>
          <w:sz w:val="22"/>
          <w:szCs w:val="22"/>
          <w:lang w:val="en-GB"/>
        </w:rPr>
        <w:t xml:space="preserve">  </w:t>
      </w:r>
      <w:r w:rsidRPr="00666330">
        <w:rPr>
          <w:rFonts w:cs="Arial"/>
          <w:sz w:val="22"/>
          <w:szCs w:val="22"/>
          <w:lang w:val="en-GB"/>
        </w:rPr>
        <w:t xml:space="preserve">The drug under research shall be supplied through the </w:t>
      </w:r>
      <w:r w:rsidRPr="00666330">
        <w:rPr>
          <w:rFonts w:cs="Arial"/>
          <w:b/>
          <w:sz w:val="22"/>
          <w:szCs w:val="22"/>
          <w:lang w:val="en-GB"/>
        </w:rPr>
        <w:t>HOSPITALPHARMACY SERVICE</w:t>
      </w:r>
      <w:r w:rsidRPr="00666330">
        <w:rPr>
          <w:rFonts w:cs="Arial"/>
          <w:sz w:val="22"/>
          <w:szCs w:val="22"/>
          <w:lang w:val="en-GB"/>
        </w:rPr>
        <w:t xml:space="preserve"> and shall be administered in a controlled manner, as specified by the </w:t>
      </w:r>
      <w:r w:rsidRPr="00666330">
        <w:rPr>
          <w:rFonts w:cs="Arial"/>
          <w:b/>
          <w:sz w:val="22"/>
          <w:szCs w:val="22"/>
          <w:lang w:val="en-GB"/>
        </w:rPr>
        <w:t>PROTOCOL</w:t>
      </w:r>
      <w:r w:rsidRPr="00666330">
        <w:rPr>
          <w:rFonts w:cs="Arial"/>
          <w:sz w:val="22"/>
          <w:szCs w:val="22"/>
          <w:lang w:val="en-GB"/>
        </w:rPr>
        <w:t xml:space="preserve"> guidelines.</w:t>
      </w:r>
    </w:p>
    <w:p w:rsidR="003B599F" w:rsidRPr="00666330" w:rsidRDefault="003B599F" w:rsidP="003B599F">
      <w:pPr>
        <w:tabs>
          <w:tab w:val="left" w:pos="720"/>
        </w:tabs>
        <w:spacing w:after="240"/>
        <w:ind w:left="720" w:hanging="720"/>
        <w:jc w:val="both"/>
        <w:outlineLvl w:val="0"/>
        <w:rPr>
          <w:rFonts w:cs="Arial"/>
          <w:sz w:val="22"/>
          <w:szCs w:val="22"/>
          <w:lang w:val="en-GB"/>
        </w:rPr>
      </w:pPr>
      <w:r w:rsidRPr="00666330">
        <w:rPr>
          <w:rFonts w:cs="Arial"/>
          <w:b/>
          <w:sz w:val="22"/>
          <w:szCs w:val="22"/>
          <w:lang w:val="en-GB"/>
        </w:rPr>
        <w:lastRenderedPageBreak/>
        <w:t>8.3.</w:t>
      </w:r>
      <w:r w:rsidRPr="00666330">
        <w:rPr>
          <w:rFonts w:cs="Arial"/>
          <w:sz w:val="22"/>
          <w:szCs w:val="22"/>
          <w:lang w:val="en-GB"/>
        </w:rPr>
        <w:tab/>
        <w:t xml:space="preserve">The drugs under research shall not be available to researchers unless a favourable </w:t>
      </w:r>
      <w:r w:rsidRPr="00666330">
        <w:rPr>
          <w:rFonts w:cs="Arial"/>
          <w:b/>
          <w:sz w:val="22"/>
          <w:szCs w:val="22"/>
          <w:lang w:val="en-GB"/>
        </w:rPr>
        <w:t>CREC</w:t>
      </w:r>
      <w:r w:rsidRPr="00666330">
        <w:rPr>
          <w:rFonts w:cs="Arial"/>
          <w:sz w:val="22"/>
          <w:szCs w:val="22"/>
          <w:lang w:val="en-GB"/>
        </w:rPr>
        <w:t xml:space="preserve"> report and the mandatory </w:t>
      </w:r>
      <w:r w:rsidR="003E2D8E" w:rsidRPr="00666330">
        <w:rPr>
          <w:rFonts w:cs="Arial"/>
          <w:sz w:val="22"/>
          <w:szCs w:val="22"/>
          <w:lang w:val="en-GB"/>
        </w:rPr>
        <w:t>authori</w:t>
      </w:r>
      <w:r w:rsidR="003E2D8E">
        <w:rPr>
          <w:rFonts w:cs="Arial"/>
          <w:sz w:val="22"/>
          <w:szCs w:val="22"/>
          <w:lang w:val="en-GB"/>
        </w:rPr>
        <w:t>s</w:t>
      </w:r>
      <w:r w:rsidR="003E2D8E" w:rsidRPr="00666330">
        <w:rPr>
          <w:rFonts w:cs="Arial"/>
          <w:sz w:val="22"/>
          <w:szCs w:val="22"/>
          <w:lang w:val="en-GB"/>
        </w:rPr>
        <w:t xml:space="preserve">ations </w:t>
      </w:r>
      <w:r w:rsidRPr="00666330">
        <w:rPr>
          <w:rFonts w:cs="Arial"/>
          <w:sz w:val="22"/>
          <w:szCs w:val="22"/>
          <w:lang w:val="en-GB"/>
        </w:rPr>
        <w:t>have been obtained.</w:t>
      </w:r>
    </w:p>
    <w:p w:rsidR="003B599F" w:rsidRPr="00666330" w:rsidRDefault="003B599F" w:rsidP="003B599F">
      <w:pPr>
        <w:tabs>
          <w:tab w:val="left" w:pos="720"/>
        </w:tabs>
        <w:spacing w:after="240"/>
        <w:ind w:left="720" w:hanging="720"/>
        <w:jc w:val="both"/>
        <w:outlineLvl w:val="0"/>
        <w:rPr>
          <w:rFonts w:cs="Arial"/>
          <w:sz w:val="22"/>
          <w:szCs w:val="22"/>
          <w:lang w:val="en-GB"/>
        </w:rPr>
      </w:pPr>
    </w:p>
    <w:p w:rsidR="006F6BF2" w:rsidRPr="00666330" w:rsidRDefault="003B599F" w:rsidP="006F6BF2">
      <w:pPr>
        <w:tabs>
          <w:tab w:val="left" w:pos="0"/>
        </w:tabs>
        <w:spacing w:after="240"/>
        <w:jc w:val="both"/>
        <w:outlineLvl w:val="0"/>
        <w:rPr>
          <w:rFonts w:cs="Arial"/>
          <w:b/>
          <w:caps/>
          <w:spacing w:val="-3"/>
          <w:lang w:val="en-GB"/>
        </w:rPr>
      </w:pPr>
      <w:r w:rsidRPr="00666330">
        <w:rPr>
          <w:rFonts w:cs="Arial"/>
          <w:b/>
          <w:u w:val="single"/>
          <w:lang w:val="en-GB"/>
        </w:rPr>
        <w:t>NINE</w:t>
      </w:r>
      <w:proofErr w:type="gramStart"/>
      <w:r w:rsidRPr="00666330">
        <w:rPr>
          <w:rFonts w:cs="Arial"/>
          <w:b/>
          <w:u w:val="single"/>
          <w:lang w:val="en-GB"/>
        </w:rPr>
        <w:t>.-</w:t>
      </w:r>
      <w:proofErr w:type="gramEnd"/>
      <w:r w:rsidR="00F35661">
        <w:rPr>
          <w:rFonts w:cs="Arial"/>
          <w:b/>
          <w:u w:val="single"/>
          <w:lang w:val="en-GB"/>
        </w:rPr>
        <w:t xml:space="preserve"> </w:t>
      </w:r>
      <w:r w:rsidR="006F6BF2" w:rsidRPr="00666330">
        <w:rPr>
          <w:rFonts w:cs="Arial"/>
          <w:b/>
          <w:caps/>
          <w:spacing w:val="-3"/>
          <w:lang w:val="en-GB"/>
        </w:rPr>
        <w:t>CHANGES TO OR CANCELLATION OF THE STUDY</w:t>
      </w:r>
    </w:p>
    <w:p w:rsidR="006F6BF2" w:rsidRPr="00666330" w:rsidRDefault="006F6BF2" w:rsidP="006F6BF2">
      <w:pPr>
        <w:tabs>
          <w:tab w:val="left" w:pos="0"/>
        </w:tabs>
        <w:spacing w:after="240"/>
        <w:jc w:val="both"/>
        <w:outlineLvl w:val="0"/>
        <w:rPr>
          <w:rFonts w:cs="Arial"/>
          <w:sz w:val="22"/>
          <w:szCs w:val="22"/>
          <w:lang w:val="en-GB"/>
        </w:rPr>
      </w:pPr>
      <w:r w:rsidRPr="00666330">
        <w:rPr>
          <w:rFonts w:cs="Arial"/>
          <w:sz w:val="22"/>
          <w:szCs w:val="22"/>
          <w:lang w:val="en-GB"/>
        </w:rPr>
        <w:t>The Study can be modified or cancelled at the request of one or both parties or by mutual agreement in the following circumstances:</w:t>
      </w:r>
    </w:p>
    <w:p w:rsidR="006F6BF2" w:rsidRPr="00666330" w:rsidRDefault="006F6BF2" w:rsidP="006F6BF2">
      <w:pPr>
        <w:tabs>
          <w:tab w:val="left" w:pos="0"/>
        </w:tabs>
        <w:spacing w:after="240"/>
        <w:jc w:val="both"/>
        <w:outlineLvl w:val="0"/>
        <w:rPr>
          <w:rFonts w:cs="Arial"/>
          <w:caps/>
          <w:sz w:val="22"/>
          <w:szCs w:val="22"/>
          <w:lang w:val="en-GB"/>
        </w:rPr>
      </w:pPr>
      <w:r w:rsidRPr="00666330">
        <w:rPr>
          <w:rFonts w:cs="Arial"/>
          <w:b/>
          <w:spacing w:val="-3"/>
          <w:sz w:val="22"/>
          <w:szCs w:val="22"/>
          <w:lang w:val="en-GB"/>
        </w:rPr>
        <w:t>▪ 9.1</w:t>
      </w:r>
      <w:proofErr w:type="gramStart"/>
      <w:r w:rsidRPr="00666330">
        <w:rPr>
          <w:rFonts w:cs="Arial"/>
          <w:b/>
          <w:sz w:val="22"/>
          <w:szCs w:val="22"/>
          <w:lang w:val="en-GB"/>
        </w:rPr>
        <w:t>.-</w:t>
      </w:r>
      <w:proofErr w:type="gramEnd"/>
      <w:r w:rsidRPr="00666330">
        <w:rPr>
          <w:rFonts w:cs="Arial"/>
          <w:sz w:val="22"/>
          <w:szCs w:val="22"/>
          <w:lang w:val="en-GB"/>
        </w:rPr>
        <w:t xml:space="preserve"> Impossibility of including a minimum number of patients to allow the final evaluation of the observational study in a reasonable amount of time</w:t>
      </w:r>
      <w:r w:rsidR="00D855BD">
        <w:rPr>
          <w:rFonts w:cs="Arial"/>
          <w:sz w:val="22"/>
          <w:szCs w:val="22"/>
          <w:lang w:val="en-GB"/>
        </w:rPr>
        <w:t>;</w:t>
      </w:r>
    </w:p>
    <w:p w:rsidR="006F6BF2" w:rsidRPr="00666330" w:rsidRDefault="006F6BF2" w:rsidP="006F6BF2">
      <w:pPr>
        <w:tabs>
          <w:tab w:val="left" w:pos="0"/>
        </w:tabs>
        <w:spacing w:after="240"/>
        <w:jc w:val="both"/>
        <w:outlineLvl w:val="0"/>
        <w:rPr>
          <w:rFonts w:cs="Arial"/>
          <w:caps/>
          <w:sz w:val="22"/>
          <w:szCs w:val="22"/>
          <w:lang w:val="en-GB"/>
        </w:rPr>
      </w:pPr>
      <w:r w:rsidRPr="00666330">
        <w:rPr>
          <w:rFonts w:cs="Arial"/>
          <w:b/>
          <w:spacing w:val="-3"/>
          <w:sz w:val="22"/>
          <w:szCs w:val="22"/>
          <w:lang w:val="en-GB"/>
        </w:rPr>
        <w:t>▪ 9.2</w:t>
      </w:r>
      <w:proofErr w:type="gramStart"/>
      <w:r w:rsidRPr="00666330">
        <w:rPr>
          <w:rFonts w:cs="Arial"/>
          <w:b/>
          <w:spacing w:val="-3"/>
          <w:sz w:val="22"/>
          <w:szCs w:val="22"/>
          <w:lang w:val="en-GB"/>
        </w:rPr>
        <w:t>.-</w:t>
      </w:r>
      <w:proofErr w:type="gramEnd"/>
      <w:r w:rsidRPr="00666330">
        <w:rPr>
          <w:rFonts w:cs="Arial"/>
          <w:b/>
          <w:spacing w:val="-3"/>
          <w:sz w:val="22"/>
          <w:szCs w:val="22"/>
          <w:lang w:val="en-GB"/>
        </w:rPr>
        <w:t xml:space="preserve"> </w:t>
      </w:r>
      <w:r w:rsidRPr="00666330">
        <w:rPr>
          <w:rFonts w:cs="Arial"/>
          <w:sz w:val="22"/>
          <w:szCs w:val="22"/>
          <w:lang w:val="en-GB"/>
        </w:rPr>
        <w:t>Acts of god</w:t>
      </w:r>
      <w:r w:rsidR="00D855BD">
        <w:rPr>
          <w:rFonts w:cs="Arial"/>
          <w:sz w:val="22"/>
          <w:szCs w:val="22"/>
          <w:lang w:val="en-GB"/>
        </w:rPr>
        <w:t>;</w:t>
      </w:r>
    </w:p>
    <w:p w:rsidR="006F6BF2" w:rsidRPr="00666330" w:rsidRDefault="006F6BF2" w:rsidP="006F6BF2">
      <w:pPr>
        <w:tabs>
          <w:tab w:val="left" w:pos="0"/>
        </w:tabs>
        <w:spacing w:after="240"/>
        <w:jc w:val="both"/>
        <w:outlineLvl w:val="0"/>
        <w:rPr>
          <w:rFonts w:cs="Arial"/>
          <w:caps/>
          <w:sz w:val="22"/>
          <w:szCs w:val="22"/>
          <w:lang w:val="en-GB"/>
        </w:rPr>
      </w:pPr>
      <w:r w:rsidRPr="00666330">
        <w:rPr>
          <w:rFonts w:cs="Arial"/>
          <w:b/>
          <w:spacing w:val="-3"/>
          <w:sz w:val="22"/>
          <w:szCs w:val="22"/>
          <w:lang w:val="en-GB"/>
        </w:rPr>
        <w:t>▪ 9.3</w:t>
      </w:r>
      <w:proofErr w:type="gramStart"/>
      <w:r w:rsidRPr="00666330">
        <w:rPr>
          <w:rFonts w:cs="Arial"/>
          <w:b/>
          <w:spacing w:val="-3"/>
          <w:sz w:val="22"/>
          <w:szCs w:val="22"/>
          <w:lang w:val="en-GB"/>
        </w:rPr>
        <w:t>.-</w:t>
      </w:r>
      <w:proofErr w:type="gramEnd"/>
      <w:r w:rsidRPr="00666330">
        <w:rPr>
          <w:rFonts w:cs="Arial"/>
          <w:b/>
          <w:spacing w:val="-3"/>
          <w:sz w:val="22"/>
          <w:szCs w:val="22"/>
          <w:lang w:val="en-GB"/>
        </w:rPr>
        <w:t xml:space="preserve"> </w:t>
      </w:r>
      <w:r w:rsidRPr="00666330">
        <w:rPr>
          <w:rFonts w:cs="Arial"/>
          <w:sz w:val="22"/>
          <w:szCs w:val="22"/>
          <w:lang w:val="en-GB"/>
        </w:rPr>
        <w:t>If an intermediate analysis of the existing data suggests it</w:t>
      </w:r>
      <w:r w:rsidR="00D855BD">
        <w:rPr>
          <w:rFonts w:cs="Arial"/>
          <w:sz w:val="22"/>
          <w:szCs w:val="22"/>
          <w:lang w:val="en-GB"/>
        </w:rPr>
        <w:t>;</w:t>
      </w:r>
    </w:p>
    <w:p w:rsidR="006F6BF2" w:rsidRPr="00666330" w:rsidRDefault="006F6BF2" w:rsidP="006F6BF2">
      <w:pPr>
        <w:tabs>
          <w:tab w:val="left" w:pos="0"/>
        </w:tabs>
        <w:spacing w:after="240"/>
        <w:jc w:val="both"/>
        <w:outlineLvl w:val="0"/>
        <w:rPr>
          <w:rFonts w:cs="Arial"/>
          <w:sz w:val="22"/>
          <w:szCs w:val="22"/>
          <w:lang w:val="en-GB"/>
        </w:rPr>
      </w:pPr>
      <w:r w:rsidRPr="00666330">
        <w:rPr>
          <w:rFonts w:cs="Arial"/>
          <w:b/>
          <w:spacing w:val="-3"/>
          <w:sz w:val="22"/>
          <w:szCs w:val="22"/>
          <w:lang w:val="en-GB"/>
        </w:rPr>
        <w:t>▪ 9.4</w:t>
      </w:r>
      <w:proofErr w:type="gramStart"/>
      <w:r w:rsidRPr="00666330">
        <w:rPr>
          <w:rFonts w:cs="Arial"/>
          <w:b/>
          <w:spacing w:val="-3"/>
          <w:sz w:val="22"/>
          <w:szCs w:val="22"/>
          <w:lang w:val="en-GB"/>
        </w:rPr>
        <w:t>.-</w:t>
      </w:r>
      <w:proofErr w:type="gramEnd"/>
      <w:r w:rsidRPr="00666330">
        <w:rPr>
          <w:rFonts w:cs="Arial"/>
          <w:b/>
          <w:spacing w:val="-3"/>
          <w:sz w:val="22"/>
          <w:szCs w:val="22"/>
          <w:lang w:val="en-GB"/>
        </w:rPr>
        <w:t xml:space="preserve"> </w:t>
      </w:r>
      <w:r w:rsidRPr="00666330">
        <w:rPr>
          <w:rFonts w:cs="Arial"/>
          <w:spacing w:val="-3"/>
          <w:sz w:val="22"/>
          <w:szCs w:val="22"/>
          <w:lang w:val="en-GB"/>
        </w:rPr>
        <w:t>B</w:t>
      </w:r>
      <w:r w:rsidRPr="00666330">
        <w:rPr>
          <w:rFonts w:cs="Arial"/>
          <w:sz w:val="22"/>
          <w:szCs w:val="22"/>
          <w:lang w:val="en-GB"/>
        </w:rPr>
        <w:t xml:space="preserve">y decision of the </w:t>
      </w:r>
      <w:r w:rsidR="00805B62" w:rsidRPr="00666330">
        <w:rPr>
          <w:rFonts w:cs="Arial"/>
          <w:sz w:val="22"/>
          <w:szCs w:val="22"/>
          <w:lang w:val="en-GB"/>
        </w:rPr>
        <w:t>EMA</w:t>
      </w:r>
      <w:r w:rsidR="00D855BD">
        <w:rPr>
          <w:rFonts w:cs="Arial"/>
          <w:sz w:val="22"/>
          <w:szCs w:val="22"/>
          <w:lang w:val="en-GB"/>
        </w:rPr>
        <w:t>.</w:t>
      </w:r>
    </w:p>
    <w:p w:rsidR="00542F50" w:rsidRPr="00666330" w:rsidRDefault="00542F50" w:rsidP="006F6BF2">
      <w:pPr>
        <w:tabs>
          <w:tab w:val="left" w:pos="0"/>
        </w:tabs>
        <w:spacing w:after="240"/>
        <w:jc w:val="both"/>
        <w:outlineLvl w:val="0"/>
        <w:rPr>
          <w:rFonts w:cs="Arial"/>
          <w:sz w:val="22"/>
          <w:szCs w:val="22"/>
          <w:lang w:val="en-GB"/>
        </w:rPr>
      </w:pPr>
      <w:r w:rsidRPr="00666330">
        <w:rPr>
          <w:rFonts w:cs="Arial"/>
          <w:sz w:val="22"/>
          <w:szCs w:val="22"/>
          <w:lang w:val="en-GB"/>
        </w:rPr>
        <w:t xml:space="preserve">Amendments to the terms of the Agreement shall be in writing duly signed by the Parties and as an </w:t>
      </w:r>
      <w:r w:rsidRPr="00666330">
        <w:rPr>
          <w:rFonts w:cs="Arial"/>
          <w:b/>
          <w:iCs/>
          <w:sz w:val="22"/>
          <w:szCs w:val="22"/>
          <w:lang w:val="en-GB"/>
        </w:rPr>
        <w:t xml:space="preserve">addendum </w:t>
      </w:r>
      <w:r w:rsidRPr="00666330">
        <w:rPr>
          <w:rFonts w:cs="Arial"/>
          <w:iCs/>
          <w:sz w:val="22"/>
          <w:szCs w:val="22"/>
          <w:lang w:val="en-GB"/>
        </w:rPr>
        <w:t>thereto</w:t>
      </w:r>
      <w:r w:rsidR="00D855BD">
        <w:rPr>
          <w:rFonts w:cs="Arial"/>
          <w:iCs/>
          <w:sz w:val="22"/>
          <w:szCs w:val="22"/>
          <w:lang w:val="en-GB"/>
        </w:rPr>
        <w:t>.</w:t>
      </w:r>
    </w:p>
    <w:p w:rsidR="00805B62" w:rsidRPr="00666330" w:rsidRDefault="00805B62" w:rsidP="006F6BF2">
      <w:pPr>
        <w:tabs>
          <w:tab w:val="left" w:pos="0"/>
        </w:tabs>
        <w:spacing w:after="240"/>
        <w:jc w:val="both"/>
        <w:outlineLvl w:val="0"/>
        <w:rPr>
          <w:rFonts w:cs="Arial"/>
          <w:sz w:val="22"/>
          <w:szCs w:val="22"/>
          <w:lang w:val="en-GB"/>
        </w:rPr>
      </w:pPr>
      <w:r w:rsidRPr="00666330">
        <w:rPr>
          <w:rFonts w:cs="Arial"/>
          <w:sz w:val="22"/>
          <w:szCs w:val="22"/>
          <w:lang w:val="en-GB"/>
        </w:rPr>
        <w:t xml:space="preserve">In case the observational study is suspended, the </w:t>
      </w:r>
      <w:r w:rsidRPr="00666330">
        <w:rPr>
          <w:rFonts w:cs="Arial"/>
          <w:b/>
          <w:sz w:val="22"/>
          <w:szCs w:val="22"/>
          <w:lang w:val="en-GB"/>
        </w:rPr>
        <w:t>SPONSOR</w:t>
      </w:r>
      <w:r w:rsidRPr="00666330">
        <w:rPr>
          <w:rFonts w:cs="Arial"/>
          <w:sz w:val="22"/>
          <w:szCs w:val="22"/>
          <w:lang w:val="en-GB"/>
        </w:rPr>
        <w:t xml:space="preserve"> will pay to </w:t>
      </w:r>
      <w:r w:rsidRPr="00666330">
        <w:rPr>
          <w:rFonts w:cs="Arial"/>
          <w:b/>
          <w:sz w:val="22"/>
          <w:szCs w:val="22"/>
          <w:lang w:val="en-GB"/>
        </w:rPr>
        <w:t>FIBHULP</w:t>
      </w:r>
      <w:r w:rsidRPr="00666330">
        <w:rPr>
          <w:rFonts w:cs="Arial"/>
          <w:sz w:val="22"/>
          <w:szCs w:val="22"/>
          <w:lang w:val="en-GB"/>
        </w:rPr>
        <w:t xml:space="preserve"> the amount corresponding to </w:t>
      </w:r>
      <w:r w:rsidR="00D855BD">
        <w:rPr>
          <w:rFonts w:cs="Arial"/>
          <w:sz w:val="22"/>
          <w:szCs w:val="22"/>
          <w:lang w:val="en-GB"/>
        </w:rPr>
        <w:t xml:space="preserve">the </w:t>
      </w:r>
      <w:r w:rsidRPr="00666330">
        <w:rPr>
          <w:rFonts w:cs="Arial"/>
          <w:sz w:val="22"/>
          <w:szCs w:val="22"/>
          <w:lang w:val="en-GB"/>
        </w:rPr>
        <w:t>work completed</w:t>
      </w:r>
      <w:r w:rsidR="00D855BD">
        <w:rPr>
          <w:rFonts w:cs="Arial"/>
          <w:sz w:val="22"/>
          <w:szCs w:val="22"/>
          <w:lang w:val="en-GB"/>
        </w:rPr>
        <w:t>.</w:t>
      </w:r>
    </w:p>
    <w:p w:rsidR="00805B62" w:rsidRPr="00666330" w:rsidRDefault="00805B62" w:rsidP="006F6BF2">
      <w:pPr>
        <w:tabs>
          <w:tab w:val="left" w:pos="0"/>
        </w:tabs>
        <w:spacing w:after="240"/>
        <w:jc w:val="both"/>
        <w:outlineLvl w:val="0"/>
        <w:rPr>
          <w:rFonts w:cs="Arial"/>
          <w:caps/>
          <w:sz w:val="22"/>
          <w:szCs w:val="22"/>
          <w:lang w:val="en-GB"/>
        </w:rPr>
      </w:pPr>
    </w:p>
    <w:p w:rsidR="006F6BF2" w:rsidRPr="00666330" w:rsidRDefault="00B74CA0" w:rsidP="006F6BF2">
      <w:pPr>
        <w:tabs>
          <w:tab w:val="left" w:pos="0"/>
        </w:tabs>
        <w:spacing w:after="240"/>
        <w:jc w:val="both"/>
        <w:outlineLvl w:val="0"/>
        <w:rPr>
          <w:rFonts w:cs="Arial"/>
          <w:b/>
          <w:caps/>
          <w:spacing w:val="-3"/>
          <w:lang w:val="en-GB"/>
        </w:rPr>
      </w:pPr>
      <w:r w:rsidRPr="00666330">
        <w:rPr>
          <w:rFonts w:cs="Arial"/>
          <w:b/>
          <w:u w:val="single"/>
          <w:lang w:val="en-GB"/>
        </w:rPr>
        <w:t>TEN</w:t>
      </w:r>
      <w:proofErr w:type="gramStart"/>
      <w:r w:rsidRPr="00976A7E">
        <w:rPr>
          <w:rFonts w:cs="Arial"/>
          <w:b/>
          <w:lang w:val="en-GB"/>
        </w:rPr>
        <w:t>.-</w:t>
      </w:r>
      <w:proofErr w:type="gramEnd"/>
      <w:r w:rsidR="00F35661" w:rsidRPr="00976A7E">
        <w:rPr>
          <w:rFonts w:cs="Arial"/>
          <w:b/>
          <w:caps/>
          <w:spacing w:val="-3"/>
          <w:lang w:val="en-GB"/>
        </w:rPr>
        <w:t xml:space="preserve"> </w:t>
      </w:r>
      <w:r w:rsidR="00976A7E">
        <w:rPr>
          <w:rFonts w:cs="Arial"/>
          <w:b/>
          <w:caps/>
          <w:spacing w:val="-3"/>
          <w:lang w:val="en-GB"/>
        </w:rPr>
        <w:t xml:space="preserve"> </w:t>
      </w:r>
      <w:r w:rsidRPr="00666330">
        <w:rPr>
          <w:rFonts w:cs="Arial"/>
          <w:b/>
          <w:caps/>
          <w:spacing w:val="-3"/>
          <w:lang w:val="en-GB"/>
        </w:rPr>
        <w:t>JURISDICTION</w:t>
      </w:r>
    </w:p>
    <w:p w:rsidR="00B74CA0" w:rsidRPr="00666330" w:rsidRDefault="00B74CA0" w:rsidP="00B74CA0">
      <w:pPr>
        <w:tabs>
          <w:tab w:val="left" w:pos="0"/>
        </w:tabs>
        <w:spacing w:after="240"/>
        <w:jc w:val="both"/>
        <w:outlineLvl w:val="0"/>
        <w:rPr>
          <w:rFonts w:cs="Arial"/>
          <w:sz w:val="22"/>
          <w:szCs w:val="22"/>
          <w:lang w:val="en-GB"/>
        </w:rPr>
      </w:pPr>
      <w:r w:rsidRPr="00666330">
        <w:rPr>
          <w:rFonts w:cs="Arial"/>
          <w:sz w:val="22"/>
          <w:szCs w:val="22"/>
          <w:lang w:val="en-GB"/>
        </w:rPr>
        <w:t xml:space="preserve">In order to resolve any discrepancy that </w:t>
      </w:r>
      <w:proofErr w:type="spellStart"/>
      <w:r w:rsidR="00356998">
        <w:rPr>
          <w:rFonts w:cs="Arial"/>
          <w:sz w:val="22"/>
          <w:szCs w:val="22"/>
          <w:lang w:val="en-GB"/>
        </w:rPr>
        <w:t>might</w:t>
      </w:r>
      <w:r w:rsidRPr="00666330">
        <w:rPr>
          <w:rFonts w:cs="Arial"/>
          <w:sz w:val="22"/>
          <w:szCs w:val="22"/>
          <w:lang w:val="en-GB"/>
        </w:rPr>
        <w:t>arise</w:t>
      </w:r>
      <w:proofErr w:type="spellEnd"/>
      <w:r w:rsidRPr="00666330">
        <w:rPr>
          <w:rFonts w:cs="Arial"/>
          <w:sz w:val="22"/>
          <w:szCs w:val="22"/>
          <w:lang w:val="en-GB"/>
        </w:rPr>
        <w:t xml:space="preserve"> in the application or interpretation of that established in the present agreement, both parties agree to submit themselves to the jurisdiction of the Courts and Tribunals of Madrid for any matter derived from the present contract.</w:t>
      </w:r>
    </w:p>
    <w:p w:rsidR="00B74CA0" w:rsidRPr="00E922AB" w:rsidRDefault="00B74CA0" w:rsidP="00B74CA0">
      <w:pPr>
        <w:tabs>
          <w:tab w:val="left" w:pos="0"/>
        </w:tabs>
        <w:spacing w:after="240"/>
        <w:jc w:val="both"/>
        <w:outlineLvl w:val="0"/>
        <w:rPr>
          <w:rFonts w:cs="Arial"/>
          <w:sz w:val="22"/>
          <w:szCs w:val="22"/>
          <w:lang w:val="en-GB"/>
        </w:rPr>
      </w:pPr>
      <w:r w:rsidRPr="00666330">
        <w:rPr>
          <w:rFonts w:cs="Arial"/>
          <w:sz w:val="22"/>
          <w:szCs w:val="22"/>
          <w:lang w:val="en-GB"/>
        </w:rPr>
        <w:t xml:space="preserve">Should a copy of this Agreement become available in any other language, the Spanish version shall prevail. </w:t>
      </w:r>
    </w:p>
    <w:p w:rsidR="00B74CA0" w:rsidRPr="00666330" w:rsidRDefault="00B74CA0" w:rsidP="00B74CA0">
      <w:pPr>
        <w:tabs>
          <w:tab w:val="left" w:pos="0"/>
        </w:tabs>
        <w:spacing w:after="240"/>
        <w:jc w:val="both"/>
        <w:outlineLvl w:val="0"/>
        <w:rPr>
          <w:rFonts w:cs="Arial"/>
          <w:sz w:val="22"/>
          <w:szCs w:val="22"/>
          <w:lang w:val="en-GB"/>
        </w:rPr>
      </w:pPr>
      <w:r w:rsidRPr="00666330">
        <w:rPr>
          <w:rFonts w:cs="Arial"/>
          <w:sz w:val="22"/>
          <w:szCs w:val="22"/>
          <w:lang w:val="en-GB"/>
        </w:rPr>
        <w:t>And in order to state the legal effects, as a show of agreement, all parties sign the present document, in triplicate and for one purpose.</w:t>
      </w:r>
    </w:p>
    <w:p w:rsidR="00B74CA0" w:rsidRPr="00666330" w:rsidRDefault="00B74CA0" w:rsidP="006F6BF2">
      <w:pPr>
        <w:tabs>
          <w:tab w:val="left" w:pos="0"/>
        </w:tabs>
        <w:spacing w:after="240"/>
        <w:jc w:val="both"/>
        <w:outlineLvl w:val="0"/>
        <w:rPr>
          <w:rFonts w:cs="Arial"/>
          <w:b/>
          <w:caps/>
          <w:lang w:val="en-GB"/>
        </w:rPr>
      </w:pPr>
    </w:p>
    <w:p w:rsidR="00BD497D" w:rsidRPr="00666330" w:rsidRDefault="00BD497D" w:rsidP="00BD497D">
      <w:pPr>
        <w:spacing w:after="240"/>
        <w:rPr>
          <w:rFonts w:cs="Arial"/>
          <w:sz w:val="22"/>
          <w:szCs w:val="22"/>
          <w:lang w:val="en-GB"/>
        </w:rPr>
      </w:pPr>
      <w:r w:rsidRPr="00666330">
        <w:rPr>
          <w:rFonts w:cs="Arial"/>
          <w:sz w:val="22"/>
          <w:szCs w:val="22"/>
          <w:lang w:val="en-GB"/>
        </w:rPr>
        <w:t>For the</w:t>
      </w:r>
      <w:r w:rsidRPr="00666330">
        <w:rPr>
          <w:rFonts w:cs="Arial"/>
          <w:b/>
          <w:sz w:val="22"/>
          <w:szCs w:val="22"/>
          <w:lang w:val="en-GB"/>
        </w:rPr>
        <w:t xml:space="preserve"> SPONSOR</w:t>
      </w:r>
      <w:r w:rsidRPr="00666330">
        <w:rPr>
          <w:rFonts w:cs="Arial"/>
          <w:sz w:val="22"/>
          <w:szCs w:val="22"/>
          <w:lang w:val="en-GB"/>
        </w:rPr>
        <w:t xml:space="preserve">, </w:t>
      </w:r>
      <w:r w:rsidRPr="00666330">
        <w:rPr>
          <w:rFonts w:cs="Arial"/>
          <w:sz w:val="22"/>
          <w:szCs w:val="22"/>
          <w:lang w:val="en-GB"/>
        </w:rPr>
        <w:tab/>
        <w:t xml:space="preserve">                                           For </w:t>
      </w:r>
      <w:r w:rsidR="00356998">
        <w:rPr>
          <w:rFonts w:cs="Arial"/>
          <w:sz w:val="22"/>
          <w:szCs w:val="22"/>
          <w:lang w:val="en-GB"/>
        </w:rPr>
        <w:t>t</w:t>
      </w:r>
      <w:r w:rsidRPr="00666330">
        <w:rPr>
          <w:rFonts w:cs="Arial"/>
          <w:sz w:val="22"/>
          <w:szCs w:val="22"/>
          <w:lang w:val="en-GB"/>
        </w:rPr>
        <w:t xml:space="preserve">he </w:t>
      </w:r>
      <w:r w:rsidRPr="00666330">
        <w:rPr>
          <w:rFonts w:cs="Arial"/>
          <w:b/>
          <w:sz w:val="22"/>
          <w:szCs w:val="22"/>
          <w:lang w:val="en-GB"/>
        </w:rPr>
        <w:t>CRO</w:t>
      </w:r>
      <w:r w:rsidRPr="00666330">
        <w:rPr>
          <w:rFonts w:cs="Arial"/>
          <w:sz w:val="22"/>
          <w:szCs w:val="22"/>
          <w:lang w:val="en-GB"/>
        </w:rPr>
        <w:tab/>
      </w:r>
    </w:p>
    <w:p w:rsidR="00BD497D" w:rsidRPr="00666330" w:rsidRDefault="00BD497D" w:rsidP="00BD497D">
      <w:pPr>
        <w:spacing w:after="240"/>
        <w:rPr>
          <w:rFonts w:cs="Arial"/>
          <w:sz w:val="22"/>
          <w:szCs w:val="22"/>
          <w:lang w:val="en-GB"/>
        </w:rPr>
      </w:pPr>
    </w:p>
    <w:p w:rsidR="00BD497D" w:rsidRPr="00666330" w:rsidRDefault="00BD497D" w:rsidP="00BD497D">
      <w:pPr>
        <w:spacing w:after="240"/>
        <w:rPr>
          <w:rFonts w:cs="Arial"/>
          <w:b/>
          <w:sz w:val="22"/>
          <w:szCs w:val="22"/>
          <w:lang w:val="en-GB"/>
        </w:rPr>
      </w:pPr>
      <w:r w:rsidRPr="00666330">
        <w:rPr>
          <w:rFonts w:cs="Arial"/>
          <w:sz w:val="22"/>
          <w:szCs w:val="22"/>
          <w:lang w:val="en-GB"/>
        </w:rPr>
        <w:tab/>
      </w:r>
      <w:r w:rsidRPr="00666330">
        <w:rPr>
          <w:rFonts w:cs="Arial"/>
          <w:sz w:val="22"/>
          <w:szCs w:val="22"/>
          <w:lang w:val="en-GB"/>
        </w:rPr>
        <w:tab/>
      </w:r>
    </w:p>
    <w:p w:rsidR="00BD497D" w:rsidRPr="00666330" w:rsidRDefault="009F0DC0" w:rsidP="00BD497D">
      <w:pPr>
        <w:spacing w:after="240"/>
        <w:rPr>
          <w:rFonts w:cs="Arial"/>
          <w:sz w:val="22"/>
          <w:szCs w:val="22"/>
          <w:lang w:val="en-GB"/>
        </w:rPr>
      </w:pPr>
      <w:r>
        <w:rPr>
          <w:rFonts w:cs="Arial"/>
          <w:sz w:val="22"/>
          <w:szCs w:val="22"/>
          <w:lang w:val="en-GB"/>
        </w:rPr>
        <w:t xml:space="preserve">Mr. </w:t>
      </w:r>
      <w:r w:rsidR="00BD497D" w:rsidRPr="00666330">
        <w:rPr>
          <w:rFonts w:cs="Arial"/>
          <w:sz w:val="22"/>
          <w:szCs w:val="22"/>
          <w:lang w:val="en-GB"/>
        </w:rPr>
        <w:t xml:space="preserve">/Mrs ………………….. </w:t>
      </w:r>
      <w:r>
        <w:rPr>
          <w:rFonts w:cs="Arial"/>
          <w:sz w:val="22"/>
          <w:szCs w:val="22"/>
          <w:lang w:val="en-GB"/>
        </w:rPr>
        <w:t xml:space="preserve">                          Mr</w:t>
      </w:r>
      <w:proofErr w:type="gramStart"/>
      <w:r>
        <w:rPr>
          <w:rFonts w:cs="Arial"/>
          <w:sz w:val="22"/>
          <w:szCs w:val="22"/>
          <w:lang w:val="en-GB"/>
        </w:rPr>
        <w:t>./</w:t>
      </w:r>
      <w:proofErr w:type="gramEnd"/>
      <w:r>
        <w:rPr>
          <w:rFonts w:cs="Arial"/>
          <w:sz w:val="22"/>
          <w:szCs w:val="22"/>
          <w:lang w:val="en-GB"/>
        </w:rPr>
        <w:t xml:space="preserve"> </w:t>
      </w:r>
      <w:r w:rsidR="00BD497D" w:rsidRPr="00666330">
        <w:rPr>
          <w:rFonts w:cs="Arial"/>
          <w:sz w:val="22"/>
          <w:szCs w:val="22"/>
          <w:lang w:val="en-GB"/>
        </w:rPr>
        <w:t>Mrs ………………………</w:t>
      </w:r>
    </w:p>
    <w:p w:rsidR="00BD497D" w:rsidRPr="00666330" w:rsidRDefault="00BD497D" w:rsidP="00BD497D">
      <w:pPr>
        <w:spacing w:after="240"/>
        <w:rPr>
          <w:rFonts w:cs="Arial"/>
          <w:sz w:val="22"/>
          <w:szCs w:val="22"/>
          <w:lang w:val="en-GB"/>
        </w:rPr>
      </w:pPr>
      <w:r w:rsidRPr="00666330">
        <w:rPr>
          <w:rFonts w:cs="Arial"/>
          <w:sz w:val="22"/>
          <w:szCs w:val="22"/>
          <w:lang w:val="en-GB"/>
        </w:rPr>
        <w:softHyphen/>
      </w:r>
      <w:r w:rsidRPr="00666330">
        <w:rPr>
          <w:rFonts w:cs="Arial"/>
          <w:sz w:val="22"/>
          <w:szCs w:val="22"/>
          <w:lang w:val="en-GB"/>
        </w:rPr>
        <w:softHyphen/>
      </w:r>
      <w:r w:rsidRPr="00666330">
        <w:rPr>
          <w:rFonts w:cs="Arial"/>
          <w:sz w:val="22"/>
          <w:szCs w:val="22"/>
          <w:lang w:val="en-GB"/>
        </w:rPr>
        <w:softHyphen/>
      </w:r>
      <w:r w:rsidRPr="00666330">
        <w:rPr>
          <w:rFonts w:cs="Arial"/>
          <w:sz w:val="22"/>
          <w:szCs w:val="22"/>
          <w:lang w:val="en-GB"/>
        </w:rPr>
        <w:softHyphen/>
      </w:r>
    </w:p>
    <w:p w:rsidR="00BD497D" w:rsidRPr="00666330" w:rsidRDefault="00BD497D" w:rsidP="00BD497D">
      <w:pPr>
        <w:pStyle w:val="Ttulo2"/>
        <w:tabs>
          <w:tab w:val="center" w:pos="6521"/>
        </w:tabs>
        <w:spacing w:before="120" w:after="120"/>
        <w:rPr>
          <w:rFonts w:cs="Arial"/>
          <w:sz w:val="22"/>
          <w:szCs w:val="22"/>
          <w:lang w:val="en-GB"/>
        </w:rPr>
      </w:pPr>
      <w:r w:rsidRPr="00666330">
        <w:rPr>
          <w:rFonts w:ascii="Arial" w:hAnsi="Arial" w:cs="Arial"/>
          <w:b w:val="0"/>
          <w:i w:val="0"/>
          <w:sz w:val="22"/>
          <w:szCs w:val="22"/>
          <w:lang w:val="en-GB"/>
        </w:rPr>
        <w:lastRenderedPageBreak/>
        <w:t xml:space="preserve">For the </w:t>
      </w:r>
      <w:r w:rsidRPr="00666330">
        <w:rPr>
          <w:rFonts w:ascii="Arial" w:hAnsi="Arial" w:cs="Arial"/>
          <w:i w:val="0"/>
          <w:sz w:val="22"/>
          <w:szCs w:val="22"/>
          <w:lang w:val="en-GB"/>
        </w:rPr>
        <w:t xml:space="preserve">FOUNDATION </w:t>
      </w:r>
    </w:p>
    <w:p w:rsidR="00BD497D" w:rsidRPr="00666330" w:rsidRDefault="00BD497D" w:rsidP="00BD497D">
      <w:pPr>
        <w:rPr>
          <w:rFonts w:cs="Arial"/>
          <w:sz w:val="22"/>
          <w:szCs w:val="22"/>
          <w:lang w:val="en-GB"/>
        </w:rPr>
      </w:pPr>
    </w:p>
    <w:p w:rsidR="00BD497D" w:rsidRPr="00666330" w:rsidRDefault="00BD497D" w:rsidP="00BD497D">
      <w:pPr>
        <w:rPr>
          <w:rFonts w:cs="Arial"/>
          <w:sz w:val="22"/>
          <w:szCs w:val="22"/>
          <w:lang w:val="en-GB"/>
        </w:rPr>
      </w:pPr>
    </w:p>
    <w:p w:rsidR="00BD497D" w:rsidRPr="00666330" w:rsidRDefault="00BD497D" w:rsidP="00BD497D">
      <w:pPr>
        <w:rPr>
          <w:rFonts w:cs="Arial"/>
          <w:sz w:val="22"/>
          <w:szCs w:val="22"/>
          <w:lang w:val="en-GB"/>
        </w:rPr>
      </w:pPr>
    </w:p>
    <w:p w:rsidR="00BD497D" w:rsidRPr="00666330" w:rsidRDefault="00BD497D" w:rsidP="00BD497D">
      <w:pPr>
        <w:rPr>
          <w:rFonts w:cs="Arial"/>
          <w:sz w:val="22"/>
          <w:szCs w:val="22"/>
          <w:lang w:val="en-GB"/>
        </w:rPr>
      </w:pPr>
    </w:p>
    <w:p w:rsidR="00BD497D" w:rsidRPr="00C10CC0" w:rsidRDefault="00BD497D" w:rsidP="00BD497D">
      <w:pPr>
        <w:rPr>
          <w:rFonts w:cs="Arial"/>
          <w:sz w:val="22"/>
          <w:szCs w:val="22"/>
          <w:lang w:val="es-ES"/>
        </w:rPr>
      </w:pPr>
      <w:r w:rsidRPr="00C10CC0">
        <w:rPr>
          <w:rFonts w:cs="Arial"/>
          <w:sz w:val="22"/>
          <w:szCs w:val="22"/>
          <w:lang w:val="es-ES"/>
        </w:rPr>
        <w:t>Fdo.: Doña Ana Coloma Zapatero</w:t>
      </w:r>
    </w:p>
    <w:p w:rsidR="00BD497D" w:rsidRPr="00C10CC0" w:rsidRDefault="00BD497D" w:rsidP="00BD497D">
      <w:pPr>
        <w:rPr>
          <w:rFonts w:cs="Arial"/>
          <w:sz w:val="22"/>
          <w:szCs w:val="22"/>
          <w:lang w:val="es-ES"/>
        </w:rPr>
      </w:pPr>
    </w:p>
    <w:p w:rsidR="00BD497D" w:rsidRPr="00C10CC0" w:rsidRDefault="00BD497D" w:rsidP="00BD497D">
      <w:pPr>
        <w:spacing w:after="240"/>
        <w:rPr>
          <w:rFonts w:cs="Arial"/>
          <w:b/>
          <w:sz w:val="22"/>
          <w:szCs w:val="22"/>
          <w:lang w:val="es-ES"/>
        </w:rPr>
      </w:pPr>
    </w:p>
    <w:p w:rsidR="00BD497D" w:rsidRPr="00C10CC0" w:rsidRDefault="00BD497D" w:rsidP="00BD497D">
      <w:pPr>
        <w:pStyle w:val="Ttulo2"/>
        <w:tabs>
          <w:tab w:val="center" w:pos="6521"/>
        </w:tabs>
        <w:spacing w:before="120" w:after="120"/>
        <w:rPr>
          <w:rFonts w:ascii="Arial" w:hAnsi="Arial" w:cs="Arial"/>
          <w:b w:val="0"/>
          <w:i w:val="0"/>
          <w:sz w:val="22"/>
          <w:szCs w:val="22"/>
          <w:lang w:val="es-ES"/>
        </w:rPr>
      </w:pPr>
    </w:p>
    <w:p w:rsidR="00BD497D" w:rsidRPr="00C10CC0" w:rsidRDefault="00BD497D" w:rsidP="00BD497D">
      <w:pPr>
        <w:pStyle w:val="Ttulo2"/>
        <w:tabs>
          <w:tab w:val="center" w:pos="6521"/>
        </w:tabs>
        <w:spacing w:before="120" w:after="120"/>
        <w:rPr>
          <w:rFonts w:ascii="Arial" w:hAnsi="Arial" w:cs="Arial"/>
          <w:b w:val="0"/>
          <w:i w:val="0"/>
          <w:sz w:val="22"/>
          <w:szCs w:val="22"/>
          <w:lang w:val="es-ES"/>
        </w:rPr>
      </w:pPr>
    </w:p>
    <w:p w:rsidR="00BD497D" w:rsidRPr="00C10CC0" w:rsidRDefault="009F0DC0" w:rsidP="00BD497D">
      <w:pPr>
        <w:pStyle w:val="Ttulo2"/>
        <w:tabs>
          <w:tab w:val="center" w:pos="6521"/>
        </w:tabs>
        <w:spacing w:before="120" w:after="120"/>
        <w:rPr>
          <w:rFonts w:ascii="Arial" w:hAnsi="Arial" w:cs="Arial"/>
          <w:bCs w:val="0"/>
          <w:i w:val="0"/>
          <w:sz w:val="22"/>
          <w:szCs w:val="22"/>
          <w:lang w:val="es-ES"/>
        </w:rPr>
      </w:pPr>
      <w:proofErr w:type="spellStart"/>
      <w:r w:rsidRPr="00C10CC0">
        <w:rPr>
          <w:rFonts w:ascii="Arial" w:hAnsi="Arial" w:cs="Arial"/>
          <w:b w:val="0"/>
          <w:i w:val="0"/>
          <w:sz w:val="22"/>
          <w:szCs w:val="22"/>
          <w:lang w:val="es-ES"/>
        </w:rPr>
        <w:t>For</w:t>
      </w:r>
      <w:proofErr w:type="spellEnd"/>
      <w:r w:rsidRPr="00C10CC0">
        <w:rPr>
          <w:rFonts w:ascii="Arial" w:hAnsi="Arial" w:cs="Arial"/>
          <w:b w:val="0"/>
          <w:i w:val="0"/>
          <w:sz w:val="22"/>
          <w:szCs w:val="22"/>
          <w:lang w:val="es-ES"/>
        </w:rPr>
        <w:t xml:space="preserve"> </w:t>
      </w:r>
      <w:proofErr w:type="spellStart"/>
      <w:r w:rsidRPr="00C10CC0">
        <w:rPr>
          <w:rFonts w:ascii="Arial" w:hAnsi="Arial" w:cs="Arial"/>
          <w:b w:val="0"/>
          <w:i w:val="0"/>
          <w:sz w:val="22"/>
          <w:szCs w:val="22"/>
          <w:lang w:val="es-ES"/>
        </w:rPr>
        <w:t>the</w:t>
      </w:r>
      <w:proofErr w:type="spellEnd"/>
      <w:r w:rsidRPr="00C10CC0">
        <w:rPr>
          <w:rFonts w:ascii="Arial" w:hAnsi="Arial" w:cs="Arial"/>
          <w:i w:val="0"/>
          <w:sz w:val="22"/>
          <w:szCs w:val="22"/>
          <w:lang w:val="es-ES"/>
        </w:rPr>
        <w:t xml:space="preserve"> HOSPITAL</w:t>
      </w:r>
    </w:p>
    <w:p w:rsidR="00BD497D" w:rsidRPr="00C10CC0" w:rsidRDefault="00BD497D" w:rsidP="00BD497D">
      <w:pPr>
        <w:spacing w:after="240"/>
        <w:rPr>
          <w:rFonts w:cs="Arial"/>
          <w:b/>
          <w:sz w:val="22"/>
          <w:szCs w:val="22"/>
          <w:lang w:val="es-ES"/>
        </w:rPr>
      </w:pPr>
    </w:p>
    <w:p w:rsidR="00BD497D" w:rsidRPr="00C10CC0" w:rsidRDefault="00BD497D" w:rsidP="00BD497D">
      <w:pPr>
        <w:spacing w:after="240"/>
        <w:rPr>
          <w:rFonts w:cs="Arial"/>
          <w:b/>
          <w:sz w:val="22"/>
          <w:szCs w:val="22"/>
          <w:lang w:val="es-ES"/>
        </w:rPr>
      </w:pPr>
    </w:p>
    <w:p w:rsidR="00BD497D" w:rsidRPr="00C10CC0" w:rsidRDefault="00BD497D" w:rsidP="00BD497D">
      <w:pPr>
        <w:spacing w:after="240"/>
        <w:rPr>
          <w:rFonts w:cs="Arial"/>
          <w:b/>
          <w:sz w:val="22"/>
          <w:szCs w:val="22"/>
          <w:lang w:val="es-ES"/>
        </w:rPr>
      </w:pPr>
    </w:p>
    <w:p w:rsidR="00BD497D" w:rsidRPr="00666330" w:rsidRDefault="00BD497D" w:rsidP="00BD497D">
      <w:pPr>
        <w:spacing w:after="240"/>
        <w:rPr>
          <w:rFonts w:cs="Arial"/>
          <w:sz w:val="22"/>
          <w:szCs w:val="22"/>
          <w:lang w:val="en-GB"/>
        </w:rPr>
      </w:pPr>
      <w:r w:rsidRPr="00666330">
        <w:rPr>
          <w:rFonts w:cs="Arial"/>
          <w:sz w:val="22"/>
          <w:szCs w:val="22"/>
          <w:lang w:val="en-GB"/>
        </w:rPr>
        <w:t xml:space="preserve">D. Rafael </w:t>
      </w:r>
      <w:proofErr w:type="spellStart"/>
      <w:r w:rsidRPr="00666330">
        <w:rPr>
          <w:rFonts w:cs="Arial"/>
          <w:sz w:val="22"/>
          <w:szCs w:val="22"/>
          <w:lang w:val="en-GB"/>
        </w:rPr>
        <w:t>Pérez-SantamarinaFeijóo</w:t>
      </w:r>
      <w:proofErr w:type="spellEnd"/>
    </w:p>
    <w:p w:rsidR="00BD497D" w:rsidRPr="00666330" w:rsidRDefault="00BD497D" w:rsidP="00BD497D">
      <w:pPr>
        <w:spacing w:after="240"/>
        <w:rPr>
          <w:rFonts w:cs="Arial"/>
          <w:b/>
          <w:sz w:val="22"/>
          <w:szCs w:val="22"/>
          <w:lang w:val="en-GB"/>
        </w:rPr>
      </w:pPr>
    </w:p>
    <w:p w:rsidR="00BD497D" w:rsidRPr="00666330" w:rsidRDefault="00BD497D" w:rsidP="00BD497D">
      <w:pPr>
        <w:spacing w:after="240"/>
        <w:rPr>
          <w:rFonts w:cs="Arial"/>
          <w:b/>
          <w:sz w:val="22"/>
          <w:szCs w:val="22"/>
          <w:lang w:val="en-GB"/>
        </w:rPr>
      </w:pPr>
    </w:p>
    <w:p w:rsidR="00BD497D" w:rsidRPr="00666330" w:rsidRDefault="00BD497D" w:rsidP="00BD497D">
      <w:pPr>
        <w:spacing w:after="240"/>
        <w:rPr>
          <w:rFonts w:cs="Arial"/>
          <w:b/>
          <w:sz w:val="22"/>
          <w:szCs w:val="22"/>
          <w:lang w:val="en-GB"/>
        </w:rPr>
      </w:pPr>
      <w:r w:rsidRPr="00666330">
        <w:rPr>
          <w:rFonts w:cs="Arial"/>
          <w:sz w:val="22"/>
          <w:szCs w:val="22"/>
          <w:lang w:val="en-GB"/>
        </w:rPr>
        <w:t xml:space="preserve">Fort </w:t>
      </w:r>
      <w:r w:rsidR="00A12B8D">
        <w:rPr>
          <w:rFonts w:cs="Arial"/>
          <w:sz w:val="22"/>
          <w:szCs w:val="22"/>
          <w:lang w:val="en-GB"/>
        </w:rPr>
        <w:t>t</w:t>
      </w:r>
      <w:r w:rsidRPr="00666330">
        <w:rPr>
          <w:rFonts w:cs="Arial"/>
          <w:sz w:val="22"/>
          <w:szCs w:val="22"/>
          <w:lang w:val="en-GB"/>
        </w:rPr>
        <w:t xml:space="preserve">he </w:t>
      </w:r>
      <w:r w:rsidRPr="00666330">
        <w:rPr>
          <w:rFonts w:cs="Arial"/>
          <w:b/>
          <w:sz w:val="22"/>
          <w:szCs w:val="22"/>
          <w:lang w:val="en-GB"/>
        </w:rPr>
        <w:t>PRINCIPAL INVESTIGATOR</w:t>
      </w:r>
    </w:p>
    <w:p w:rsidR="00BD497D" w:rsidRPr="00666330" w:rsidRDefault="00BD497D" w:rsidP="00BD497D">
      <w:pPr>
        <w:spacing w:after="240"/>
        <w:rPr>
          <w:rFonts w:cs="Arial"/>
          <w:b/>
          <w:sz w:val="22"/>
          <w:szCs w:val="22"/>
          <w:lang w:val="en-GB"/>
        </w:rPr>
      </w:pPr>
    </w:p>
    <w:p w:rsidR="00BD497D" w:rsidRPr="00666330" w:rsidRDefault="00BD497D" w:rsidP="00BD497D">
      <w:pPr>
        <w:spacing w:after="240"/>
        <w:rPr>
          <w:rFonts w:cs="Arial"/>
          <w:b/>
          <w:sz w:val="22"/>
          <w:szCs w:val="22"/>
          <w:lang w:val="en-GB"/>
        </w:rPr>
      </w:pPr>
    </w:p>
    <w:p w:rsidR="00BD497D" w:rsidRPr="00666330" w:rsidRDefault="009F0DC0" w:rsidP="00BD497D">
      <w:pPr>
        <w:spacing w:after="240"/>
        <w:rPr>
          <w:rFonts w:cs="Arial"/>
          <w:b/>
          <w:sz w:val="22"/>
          <w:szCs w:val="22"/>
          <w:lang w:val="en-GB"/>
        </w:rPr>
      </w:pPr>
      <w:r>
        <w:rPr>
          <w:rFonts w:cs="Arial"/>
          <w:sz w:val="22"/>
          <w:szCs w:val="22"/>
          <w:lang w:val="en-GB"/>
        </w:rPr>
        <w:t>Mr</w:t>
      </w:r>
      <w:proofErr w:type="gramStart"/>
      <w:r>
        <w:rPr>
          <w:rFonts w:cs="Arial"/>
          <w:sz w:val="22"/>
          <w:szCs w:val="22"/>
          <w:lang w:val="en-GB"/>
        </w:rPr>
        <w:t>.</w:t>
      </w:r>
      <w:r w:rsidR="00BD497D" w:rsidRPr="00666330">
        <w:rPr>
          <w:rFonts w:cs="Arial"/>
          <w:sz w:val="22"/>
          <w:szCs w:val="22"/>
          <w:lang w:val="en-GB"/>
        </w:rPr>
        <w:t>/</w:t>
      </w:r>
      <w:proofErr w:type="gramEnd"/>
      <w:r w:rsidR="00BD497D" w:rsidRPr="00666330">
        <w:rPr>
          <w:rFonts w:cs="Arial"/>
          <w:sz w:val="22"/>
          <w:szCs w:val="22"/>
          <w:lang w:val="en-GB"/>
        </w:rPr>
        <w:t>Mrs ………………………</w:t>
      </w:r>
    </w:p>
    <w:p w:rsidR="00BD497D" w:rsidRDefault="00BD497D" w:rsidP="00BD497D">
      <w:pPr>
        <w:tabs>
          <w:tab w:val="left" w:pos="2410"/>
        </w:tabs>
        <w:spacing w:after="240"/>
        <w:jc w:val="both"/>
        <w:rPr>
          <w:rFonts w:cs="Arial"/>
          <w:sz w:val="22"/>
          <w:szCs w:val="22"/>
          <w:lang w:val="en-GB"/>
        </w:rPr>
      </w:pPr>
    </w:p>
    <w:p w:rsidR="00553B86" w:rsidRDefault="00553B86" w:rsidP="00BD497D">
      <w:pPr>
        <w:tabs>
          <w:tab w:val="left" w:pos="2410"/>
        </w:tabs>
        <w:spacing w:after="240"/>
        <w:jc w:val="both"/>
        <w:rPr>
          <w:rFonts w:cs="Arial"/>
          <w:sz w:val="22"/>
          <w:szCs w:val="22"/>
          <w:lang w:val="en-GB"/>
        </w:rPr>
      </w:pPr>
    </w:p>
    <w:p w:rsidR="00553B86" w:rsidRDefault="00553B86" w:rsidP="00BD497D">
      <w:pPr>
        <w:tabs>
          <w:tab w:val="left" w:pos="2410"/>
        </w:tabs>
        <w:spacing w:after="240"/>
        <w:jc w:val="both"/>
        <w:rPr>
          <w:rFonts w:cs="Arial"/>
          <w:sz w:val="22"/>
          <w:szCs w:val="22"/>
          <w:lang w:val="en-GB"/>
        </w:rPr>
      </w:pPr>
    </w:p>
    <w:p w:rsidR="00553B86" w:rsidRDefault="00553B86" w:rsidP="00BD497D">
      <w:pPr>
        <w:tabs>
          <w:tab w:val="left" w:pos="2410"/>
        </w:tabs>
        <w:spacing w:after="240"/>
        <w:jc w:val="both"/>
        <w:rPr>
          <w:rFonts w:cs="Arial"/>
          <w:sz w:val="22"/>
          <w:szCs w:val="22"/>
          <w:lang w:val="en-GB"/>
        </w:rPr>
      </w:pPr>
    </w:p>
    <w:p w:rsidR="00553B86" w:rsidRDefault="00553B86" w:rsidP="00BD497D">
      <w:pPr>
        <w:tabs>
          <w:tab w:val="left" w:pos="2410"/>
        </w:tabs>
        <w:spacing w:after="240"/>
        <w:jc w:val="both"/>
        <w:rPr>
          <w:rFonts w:cs="Arial"/>
          <w:sz w:val="22"/>
          <w:szCs w:val="22"/>
          <w:lang w:val="en-GB"/>
        </w:rPr>
      </w:pPr>
    </w:p>
    <w:p w:rsidR="00E922AB" w:rsidRDefault="00E922AB" w:rsidP="00BD497D">
      <w:pPr>
        <w:tabs>
          <w:tab w:val="left" w:pos="2410"/>
        </w:tabs>
        <w:spacing w:after="240"/>
        <w:jc w:val="both"/>
        <w:rPr>
          <w:rFonts w:cs="Arial"/>
          <w:sz w:val="22"/>
          <w:szCs w:val="22"/>
          <w:lang w:val="en-GB"/>
        </w:rPr>
      </w:pPr>
    </w:p>
    <w:p w:rsidR="00E922AB" w:rsidRDefault="00E922AB" w:rsidP="00BD497D">
      <w:pPr>
        <w:tabs>
          <w:tab w:val="left" w:pos="2410"/>
        </w:tabs>
        <w:spacing w:after="240"/>
        <w:jc w:val="both"/>
        <w:rPr>
          <w:rFonts w:cs="Arial"/>
          <w:sz w:val="22"/>
          <w:szCs w:val="22"/>
          <w:lang w:val="en-GB"/>
        </w:rPr>
      </w:pPr>
    </w:p>
    <w:p w:rsidR="00E922AB" w:rsidRDefault="00E922AB" w:rsidP="00BD497D">
      <w:pPr>
        <w:tabs>
          <w:tab w:val="left" w:pos="2410"/>
        </w:tabs>
        <w:spacing w:after="240"/>
        <w:jc w:val="both"/>
        <w:rPr>
          <w:rFonts w:cs="Arial"/>
          <w:sz w:val="22"/>
          <w:szCs w:val="22"/>
          <w:lang w:val="en-GB"/>
        </w:rPr>
      </w:pPr>
    </w:p>
    <w:p w:rsidR="00553B86" w:rsidRDefault="00553B86" w:rsidP="00BD497D">
      <w:pPr>
        <w:tabs>
          <w:tab w:val="left" w:pos="2410"/>
        </w:tabs>
        <w:spacing w:after="240"/>
        <w:jc w:val="both"/>
        <w:rPr>
          <w:rFonts w:cs="Arial"/>
          <w:sz w:val="22"/>
          <w:szCs w:val="22"/>
          <w:lang w:val="en-GB"/>
        </w:rPr>
      </w:pPr>
    </w:p>
    <w:p w:rsidR="00BA688B" w:rsidRPr="00666330" w:rsidRDefault="00BA688B" w:rsidP="00BA688B">
      <w:pPr>
        <w:pStyle w:val="Ttulo4"/>
        <w:pBdr>
          <w:bottom w:val="single" w:sz="4" w:space="1" w:color="auto"/>
        </w:pBdr>
        <w:spacing w:before="0" w:after="0"/>
        <w:rPr>
          <w:rFonts w:ascii="Arial" w:hAnsi="Arial" w:cs="Arial"/>
          <w:sz w:val="24"/>
          <w:szCs w:val="24"/>
          <w:lang w:val="en-GB"/>
        </w:rPr>
      </w:pPr>
      <w:r w:rsidRPr="00666330">
        <w:rPr>
          <w:rFonts w:ascii="Arial" w:hAnsi="Arial" w:cs="Arial"/>
          <w:sz w:val="24"/>
          <w:szCs w:val="24"/>
          <w:lang w:val="en-GB" w:eastAsia="es-ES"/>
        </w:rPr>
        <w:lastRenderedPageBreak/>
        <w:t>APPENDIX 1.- STUDY BUDGET</w:t>
      </w:r>
    </w:p>
    <w:p w:rsidR="00BA688B" w:rsidRPr="00666330" w:rsidRDefault="00BA688B" w:rsidP="00BA688B">
      <w:pPr>
        <w:rPr>
          <w:rFonts w:cs="Arial"/>
          <w:b/>
          <w:bCs/>
          <w:sz w:val="22"/>
          <w:szCs w:val="22"/>
          <w:lang w:val="en-GB"/>
        </w:rPr>
      </w:pPr>
    </w:p>
    <w:p w:rsidR="00BA688B" w:rsidRPr="00666330" w:rsidRDefault="00BA688B" w:rsidP="00BA688B">
      <w:pPr>
        <w:rPr>
          <w:rFonts w:cs="Arial"/>
          <w:sz w:val="22"/>
          <w:szCs w:val="22"/>
          <w:lang w:val="en-GB"/>
        </w:rPr>
      </w:pPr>
    </w:p>
    <w:p w:rsidR="00BA688B" w:rsidRPr="00666330" w:rsidRDefault="00BA688B" w:rsidP="00BA688B">
      <w:pPr>
        <w:rPr>
          <w:rFonts w:cs="Arial"/>
          <w:b/>
          <w:bCs/>
          <w:sz w:val="22"/>
          <w:szCs w:val="22"/>
          <w:lang w:val="en-GB"/>
        </w:rPr>
      </w:pPr>
      <w:r w:rsidRPr="00666330">
        <w:rPr>
          <w:rFonts w:cs="Arial"/>
          <w:b/>
          <w:bCs/>
          <w:sz w:val="22"/>
          <w:szCs w:val="22"/>
          <w:lang w:val="en-GB"/>
        </w:rPr>
        <w:t xml:space="preserve">PROTOCOL CODE: </w:t>
      </w:r>
    </w:p>
    <w:p w:rsidR="00BA688B" w:rsidRPr="00666330" w:rsidRDefault="00BA688B" w:rsidP="00BA688B">
      <w:pPr>
        <w:rPr>
          <w:rFonts w:cs="Arial"/>
          <w:b/>
          <w:bCs/>
          <w:sz w:val="22"/>
          <w:szCs w:val="22"/>
          <w:lang w:val="en-GB"/>
        </w:rPr>
      </w:pPr>
    </w:p>
    <w:p w:rsidR="00BA688B" w:rsidRPr="00666330" w:rsidRDefault="004D53A0" w:rsidP="00BA688B">
      <w:pPr>
        <w:tabs>
          <w:tab w:val="left" w:pos="1701"/>
        </w:tabs>
        <w:jc w:val="both"/>
        <w:rPr>
          <w:rFonts w:cs="Arial"/>
          <w:b/>
          <w:bCs/>
          <w:sz w:val="22"/>
          <w:szCs w:val="22"/>
          <w:lang w:val="en-GB"/>
        </w:rPr>
      </w:pPr>
      <w:r w:rsidRPr="00666330">
        <w:rPr>
          <w:rFonts w:cs="Arial"/>
          <w:b/>
          <w:bCs/>
          <w:sz w:val="22"/>
          <w:szCs w:val="22"/>
          <w:lang w:val="en-GB"/>
        </w:rPr>
        <w:t>STUDY</w:t>
      </w:r>
      <w:r w:rsidR="00BA688B" w:rsidRPr="00666330">
        <w:rPr>
          <w:rFonts w:cs="Arial"/>
          <w:b/>
          <w:bCs/>
          <w:sz w:val="22"/>
          <w:szCs w:val="22"/>
          <w:lang w:val="en-GB"/>
        </w:rPr>
        <w:t xml:space="preserve"> TITLE: </w:t>
      </w:r>
    </w:p>
    <w:p w:rsidR="00BA688B" w:rsidRPr="00666330" w:rsidRDefault="00BA688B" w:rsidP="00BA688B">
      <w:pPr>
        <w:jc w:val="both"/>
        <w:rPr>
          <w:rFonts w:cs="Arial"/>
          <w:b/>
          <w:bCs/>
          <w:sz w:val="22"/>
          <w:szCs w:val="22"/>
          <w:lang w:val="en-GB"/>
        </w:rPr>
      </w:pPr>
    </w:p>
    <w:p w:rsidR="00BA688B" w:rsidRPr="00666330" w:rsidRDefault="00BA688B" w:rsidP="00BA688B">
      <w:pPr>
        <w:keepLines/>
        <w:tabs>
          <w:tab w:val="left" w:pos="1560"/>
        </w:tabs>
        <w:suppressAutoHyphens/>
        <w:spacing w:before="20" w:after="120"/>
        <w:rPr>
          <w:rFonts w:cs="Arial"/>
          <w:b/>
          <w:sz w:val="22"/>
          <w:szCs w:val="22"/>
          <w:lang w:val="en-GB"/>
        </w:rPr>
      </w:pPr>
    </w:p>
    <w:p w:rsidR="00BA688B" w:rsidRPr="00666330" w:rsidRDefault="006E7DE4" w:rsidP="00BA688B">
      <w:pPr>
        <w:keepLines/>
        <w:tabs>
          <w:tab w:val="left" w:pos="1560"/>
        </w:tabs>
        <w:suppressAutoHyphens/>
        <w:spacing w:before="20" w:after="120"/>
        <w:rPr>
          <w:rFonts w:cs="Arial"/>
          <w:b/>
          <w:color w:val="FF0000"/>
          <w:lang w:val="en-GB"/>
        </w:rPr>
      </w:pPr>
      <w:r w:rsidRPr="00666330">
        <w:rPr>
          <w:rFonts w:cs="Arial"/>
          <w:b/>
          <w:bCs/>
          <w:color w:val="FF0000"/>
          <w:lang w:val="en-GB"/>
        </w:rPr>
        <w:t xml:space="preserve">▪ </w:t>
      </w:r>
      <w:r w:rsidR="00FB49C3" w:rsidRPr="00666330">
        <w:rPr>
          <w:rFonts w:cs="Arial"/>
          <w:b/>
          <w:color w:val="FF0000"/>
          <w:lang w:val="en-GB"/>
        </w:rPr>
        <w:t>SUMMARY OF THE STUDY BUDGET</w:t>
      </w:r>
    </w:p>
    <w:p w:rsidR="00BA688B" w:rsidRPr="00666330" w:rsidRDefault="00BA688B" w:rsidP="00BA688B">
      <w:pPr>
        <w:keepLines/>
        <w:tabs>
          <w:tab w:val="left" w:pos="1560"/>
        </w:tabs>
        <w:suppressAutoHyphens/>
        <w:spacing w:before="20" w:after="120"/>
        <w:jc w:val="center"/>
        <w:rPr>
          <w:rFonts w:cs="Arial"/>
          <w:b/>
          <w:lang w:val="en-GB"/>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118"/>
      </w:tblGrid>
      <w:tr w:rsidR="00BA688B" w:rsidRPr="0015749C" w:rsidTr="005E2B4E">
        <w:trPr>
          <w:trHeight w:val="454"/>
        </w:trPr>
        <w:tc>
          <w:tcPr>
            <w:tcW w:w="5637" w:type="dxa"/>
            <w:vAlign w:val="center"/>
          </w:tcPr>
          <w:p w:rsidR="00BA688B" w:rsidRPr="00666330" w:rsidRDefault="003A1E2F" w:rsidP="005E2B4E">
            <w:pPr>
              <w:rPr>
                <w:rFonts w:cs="Arial"/>
                <w:b/>
                <w:bCs/>
                <w:sz w:val="22"/>
                <w:szCs w:val="22"/>
                <w:lang w:val="en-GB"/>
              </w:rPr>
            </w:pPr>
            <w:r w:rsidRPr="00666330">
              <w:rPr>
                <w:rFonts w:cs="Arial"/>
                <w:b/>
                <w:bCs/>
                <w:sz w:val="22"/>
                <w:szCs w:val="22"/>
                <w:lang w:val="en-GB"/>
              </w:rPr>
              <w:t>ESTIMATED NUMBER OF PATIENTS TO RECRUIT</w:t>
            </w:r>
          </w:p>
        </w:tc>
        <w:tc>
          <w:tcPr>
            <w:tcW w:w="3118" w:type="dxa"/>
            <w:vAlign w:val="center"/>
          </w:tcPr>
          <w:p w:rsidR="00BA688B" w:rsidRPr="00666330" w:rsidRDefault="00BA688B" w:rsidP="005E2B4E">
            <w:pPr>
              <w:jc w:val="right"/>
              <w:rPr>
                <w:rFonts w:cs="Arial"/>
                <w:b/>
                <w:bCs/>
                <w:sz w:val="22"/>
                <w:szCs w:val="22"/>
                <w:lang w:val="en-GB"/>
              </w:rPr>
            </w:pPr>
          </w:p>
        </w:tc>
      </w:tr>
      <w:tr w:rsidR="00BA688B" w:rsidRPr="00666330" w:rsidTr="005E2B4E">
        <w:trPr>
          <w:trHeight w:val="454"/>
        </w:trPr>
        <w:tc>
          <w:tcPr>
            <w:tcW w:w="5637" w:type="dxa"/>
            <w:vAlign w:val="center"/>
          </w:tcPr>
          <w:p w:rsidR="00BA688B" w:rsidRPr="00666330" w:rsidRDefault="003A1E2F" w:rsidP="005E2B4E">
            <w:pPr>
              <w:rPr>
                <w:rFonts w:cs="Arial"/>
                <w:b/>
                <w:bCs/>
                <w:sz w:val="22"/>
                <w:szCs w:val="22"/>
                <w:lang w:val="en-GB"/>
              </w:rPr>
            </w:pPr>
            <w:r w:rsidRPr="00666330">
              <w:rPr>
                <w:rFonts w:cs="Arial"/>
                <w:b/>
                <w:bCs/>
                <w:sz w:val="22"/>
                <w:szCs w:val="22"/>
                <w:lang w:val="en-GB"/>
              </w:rPr>
              <w:t>PAYMENT COMPLETE AND EVALUABLE PATIENT</w:t>
            </w:r>
          </w:p>
        </w:tc>
        <w:tc>
          <w:tcPr>
            <w:tcW w:w="3118" w:type="dxa"/>
            <w:vAlign w:val="center"/>
          </w:tcPr>
          <w:p w:rsidR="00BA688B" w:rsidRPr="00666330" w:rsidRDefault="00BA688B" w:rsidP="005E2B4E">
            <w:pPr>
              <w:jc w:val="right"/>
              <w:rPr>
                <w:rFonts w:cs="Arial"/>
                <w:b/>
                <w:bCs/>
                <w:sz w:val="22"/>
                <w:szCs w:val="22"/>
                <w:lang w:val="en-GB"/>
              </w:rPr>
            </w:pPr>
            <w:r w:rsidRPr="00666330">
              <w:rPr>
                <w:rFonts w:cs="Arial"/>
                <w:b/>
                <w:bCs/>
                <w:sz w:val="22"/>
                <w:szCs w:val="22"/>
                <w:lang w:val="en-GB"/>
              </w:rPr>
              <w:t>€</w:t>
            </w:r>
          </w:p>
        </w:tc>
      </w:tr>
      <w:tr w:rsidR="00BA688B" w:rsidRPr="00666330" w:rsidTr="005E2B4E">
        <w:trPr>
          <w:trHeight w:val="567"/>
        </w:trPr>
        <w:tc>
          <w:tcPr>
            <w:tcW w:w="5637" w:type="dxa"/>
            <w:shd w:val="clear" w:color="auto" w:fill="F2F2F2"/>
            <w:vAlign w:val="center"/>
          </w:tcPr>
          <w:p w:rsidR="00BA688B" w:rsidRPr="00666330" w:rsidRDefault="00795C79" w:rsidP="005E2B4E">
            <w:pPr>
              <w:rPr>
                <w:rFonts w:cs="Arial"/>
                <w:b/>
                <w:bCs/>
                <w:sz w:val="22"/>
                <w:szCs w:val="22"/>
                <w:lang w:val="en-GB"/>
              </w:rPr>
            </w:pPr>
            <w:r w:rsidRPr="00666330">
              <w:rPr>
                <w:rFonts w:cs="Arial"/>
                <w:b/>
                <w:spacing w:val="-3"/>
                <w:sz w:val="22"/>
                <w:szCs w:val="22"/>
                <w:lang w:val="en-GB"/>
              </w:rPr>
              <w:t xml:space="preserve">TOTAL COST OF STUDY </w:t>
            </w:r>
          </w:p>
        </w:tc>
        <w:tc>
          <w:tcPr>
            <w:tcW w:w="3118" w:type="dxa"/>
            <w:shd w:val="clear" w:color="auto" w:fill="F2F2F2"/>
            <w:vAlign w:val="center"/>
          </w:tcPr>
          <w:p w:rsidR="00BA688B" w:rsidRPr="00666330" w:rsidRDefault="00BA688B" w:rsidP="005E2B4E">
            <w:pPr>
              <w:jc w:val="right"/>
              <w:rPr>
                <w:rFonts w:cs="Arial"/>
                <w:b/>
                <w:bCs/>
                <w:sz w:val="22"/>
                <w:szCs w:val="22"/>
                <w:lang w:val="en-GB"/>
              </w:rPr>
            </w:pPr>
            <w:r w:rsidRPr="00666330">
              <w:rPr>
                <w:rFonts w:cs="Arial"/>
                <w:b/>
                <w:bCs/>
                <w:sz w:val="22"/>
                <w:szCs w:val="22"/>
                <w:lang w:val="en-GB"/>
              </w:rPr>
              <w:t>€</w:t>
            </w:r>
          </w:p>
        </w:tc>
      </w:tr>
    </w:tbl>
    <w:p w:rsidR="00BA688B" w:rsidRPr="00666330" w:rsidRDefault="00BA688B" w:rsidP="00BA688B">
      <w:pPr>
        <w:jc w:val="both"/>
        <w:rPr>
          <w:rFonts w:cs="Arial"/>
          <w:b/>
          <w:bCs/>
          <w:sz w:val="22"/>
          <w:szCs w:val="22"/>
          <w:lang w:val="en-GB"/>
        </w:rPr>
      </w:pPr>
    </w:p>
    <w:p w:rsidR="00BA688B" w:rsidRPr="00666330" w:rsidRDefault="00BA688B" w:rsidP="00BA688B">
      <w:pPr>
        <w:jc w:val="both"/>
        <w:rPr>
          <w:rFonts w:cs="Arial"/>
          <w:b/>
          <w:bCs/>
          <w:sz w:val="22"/>
          <w:szCs w:val="22"/>
          <w:lang w:val="en-GB"/>
        </w:rPr>
      </w:pPr>
    </w:p>
    <w:p w:rsidR="00BA688B" w:rsidRPr="00666330" w:rsidRDefault="00BA688B" w:rsidP="00BA688B">
      <w:pPr>
        <w:rPr>
          <w:rFonts w:cs="Arial"/>
          <w:b/>
          <w:color w:val="FF0000"/>
          <w:lang w:val="en-GB"/>
        </w:rPr>
      </w:pPr>
      <w:r w:rsidRPr="00666330">
        <w:rPr>
          <w:rFonts w:cs="Arial"/>
          <w:b/>
          <w:bCs/>
          <w:color w:val="FF0000"/>
          <w:lang w:val="en-GB"/>
        </w:rPr>
        <w:t xml:space="preserve">▪ </w:t>
      </w:r>
      <w:r w:rsidR="00CA25CA" w:rsidRPr="00666330">
        <w:rPr>
          <w:rFonts w:cs="Arial"/>
          <w:b/>
          <w:color w:val="FF0000"/>
          <w:lang w:val="en-GB"/>
        </w:rPr>
        <w:t>BREAKDOWN FOR VISITS</w:t>
      </w:r>
    </w:p>
    <w:p w:rsidR="00BA688B" w:rsidRPr="00666330" w:rsidRDefault="00BA688B" w:rsidP="00BA688B">
      <w:pPr>
        <w:rPr>
          <w:rFonts w:cs="Arial"/>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1701"/>
        <w:gridCol w:w="1701"/>
        <w:gridCol w:w="2258"/>
      </w:tblGrid>
      <w:tr w:rsidR="00BA688B" w:rsidRPr="00666330" w:rsidTr="005E2B4E">
        <w:trPr>
          <w:trHeight w:val="567"/>
        </w:trPr>
        <w:tc>
          <w:tcPr>
            <w:tcW w:w="2835" w:type="dxa"/>
            <w:shd w:val="clear" w:color="auto" w:fill="F2F2F2"/>
            <w:vAlign w:val="center"/>
          </w:tcPr>
          <w:p w:rsidR="00BA688B" w:rsidRPr="00666330" w:rsidRDefault="00BA688B" w:rsidP="005E2B4E">
            <w:pPr>
              <w:jc w:val="center"/>
              <w:rPr>
                <w:rFonts w:cs="Arial"/>
                <w:b/>
                <w:sz w:val="22"/>
                <w:szCs w:val="22"/>
                <w:lang w:val="en-GB"/>
              </w:rPr>
            </w:pPr>
            <w:r w:rsidRPr="00666330">
              <w:rPr>
                <w:rFonts w:cs="Arial"/>
                <w:b/>
                <w:sz w:val="22"/>
                <w:szCs w:val="22"/>
                <w:lang w:val="en-GB"/>
              </w:rPr>
              <w:t>DESCRIP</w:t>
            </w:r>
            <w:r w:rsidR="00F522E4" w:rsidRPr="00666330">
              <w:rPr>
                <w:rFonts w:cs="Arial"/>
                <w:b/>
                <w:sz w:val="22"/>
                <w:szCs w:val="22"/>
                <w:lang w:val="en-GB"/>
              </w:rPr>
              <w:t>TION</w:t>
            </w:r>
          </w:p>
        </w:tc>
        <w:tc>
          <w:tcPr>
            <w:tcW w:w="1701" w:type="dxa"/>
            <w:shd w:val="clear" w:color="auto" w:fill="F2F2F2"/>
            <w:vAlign w:val="center"/>
          </w:tcPr>
          <w:p w:rsidR="00BA688B" w:rsidRPr="00666330" w:rsidRDefault="00F522E4" w:rsidP="005E2B4E">
            <w:pPr>
              <w:jc w:val="center"/>
              <w:rPr>
                <w:rFonts w:cs="Arial"/>
                <w:b/>
                <w:sz w:val="22"/>
                <w:szCs w:val="22"/>
                <w:lang w:val="en-GB"/>
              </w:rPr>
            </w:pPr>
            <w:r w:rsidRPr="00666330">
              <w:rPr>
                <w:rFonts w:cs="Arial"/>
                <w:b/>
                <w:sz w:val="22"/>
                <w:szCs w:val="22"/>
                <w:lang w:val="en-GB"/>
              </w:rPr>
              <w:t>NUMBER OF VISITS</w:t>
            </w:r>
          </w:p>
        </w:tc>
        <w:tc>
          <w:tcPr>
            <w:tcW w:w="1701" w:type="dxa"/>
            <w:shd w:val="clear" w:color="auto" w:fill="F2F2F2"/>
            <w:vAlign w:val="center"/>
          </w:tcPr>
          <w:p w:rsidR="00BA688B" w:rsidRPr="00666330" w:rsidRDefault="00F522E4" w:rsidP="005E2B4E">
            <w:pPr>
              <w:jc w:val="center"/>
              <w:rPr>
                <w:rFonts w:cs="Arial"/>
                <w:b/>
                <w:sz w:val="22"/>
                <w:szCs w:val="22"/>
                <w:lang w:val="en-GB"/>
              </w:rPr>
            </w:pPr>
            <w:r w:rsidRPr="00666330">
              <w:rPr>
                <w:rFonts w:cs="Arial"/>
                <w:b/>
                <w:sz w:val="22"/>
                <w:szCs w:val="22"/>
                <w:lang w:val="en-GB"/>
              </w:rPr>
              <w:t>COST PER VISIT</w:t>
            </w:r>
          </w:p>
        </w:tc>
        <w:tc>
          <w:tcPr>
            <w:tcW w:w="2258" w:type="dxa"/>
            <w:shd w:val="clear" w:color="auto" w:fill="F2F2F2"/>
            <w:vAlign w:val="center"/>
          </w:tcPr>
          <w:p w:rsidR="00BA688B" w:rsidRPr="00666330" w:rsidRDefault="00F522E4" w:rsidP="005E2B4E">
            <w:pPr>
              <w:jc w:val="center"/>
              <w:rPr>
                <w:rFonts w:cs="Arial"/>
                <w:b/>
                <w:sz w:val="22"/>
                <w:szCs w:val="22"/>
                <w:lang w:val="en-GB"/>
              </w:rPr>
            </w:pPr>
            <w:r w:rsidRPr="00666330">
              <w:rPr>
                <w:rFonts w:cs="Arial"/>
                <w:b/>
                <w:sz w:val="22"/>
                <w:szCs w:val="22"/>
                <w:lang w:val="en-GB"/>
              </w:rPr>
              <w:t xml:space="preserve">TOTAL WITHOUT EXTRAORDINARY COSTS </w:t>
            </w:r>
          </w:p>
        </w:tc>
      </w:tr>
      <w:tr w:rsidR="00BA688B" w:rsidRPr="00666330" w:rsidTr="005E2B4E">
        <w:trPr>
          <w:trHeight w:val="454"/>
        </w:trPr>
        <w:tc>
          <w:tcPr>
            <w:tcW w:w="2835" w:type="dxa"/>
            <w:vAlign w:val="center"/>
          </w:tcPr>
          <w:p w:rsidR="00BA688B" w:rsidRPr="00666330" w:rsidRDefault="00BA688B" w:rsidP="005E2B4E">
            <w:pPr>
              <w:rPr>
                <w:rFonts w:cs="Arial"/>
                <w:sz w:val="22"/>
                <w:szCs w:val="22"/>
                <w:lang w:val="en-GB"/>
              </w:rPr>
            </w:pPr>
          </w:p>
        </w:tc>
        <w:tc>
          <w:tcPr>
            <w:tcW w:w="1701" w:type="dxa"/>
            <w:vAlign w:val="center"/>
          </w:tcPr>
          <w:p w:rsidR="00BA688B" w:rsidRPr="00666330" w:rsidRDefault="00BA688B" w:rsidP="005E2B4E">
            <w:pPr>
              <w:rPr>
                <w:rFonts w:cs="Arial"/>
                <w:sz w:val="22"/>
                <w:szCs w:val="22"/>
                <w:lang w:val="en-GB"/>
              </w:rPr>
            </w:pPr>
          </w:p>
        </w:tc>
        <w:tc>
          <w:tcPr>
            <w:tcW w:w="1701" w:type="dxa"/>
            <w:vAlign w:val="center"/>
          </w:tcPr>
          <w:p w:rsidR="00BA688B" w:rsidRPr="00666330" w:rsidRDefault="00BA688B" w:rsidP="005E2B4E">
            <w:pPr>
              <w:rPr>
                <w:rFonts w:cs="Arial"/>
                <w:sz w:val="22"/>
                <w:szCs w:val="22"/>
                <w:lang w:val="en-GB"/>
              </w:rPr>
            </w:pPr>
          </w:p>
        </w:tc>
        <w:tc>
          <w:tcPr>
            <w:tcW w:w="2258" w:type="dxa"/>
            <w:vAlign w:val="center"/>
          </w:tcPr>
          <w:p w:rsidR="00BA688B" w:rsidRPr="00666330" w:rsidRDefault="00BA688B" w:rsidP="005E2B4E">
            <w:pPr>
              <w:rPr>
                <w:rFonts w:cs="Arial"/>
                <w:sz w:val="22"/>
                <w:szCs w:val="22"/>
                <w:lang w:val="en-GB"/>
              </w:rPr>
            </w:pPr>
          </w:p>
        </w:tc>
      </w:tr>
      <w:tr w:rsidR="00BA688B" w:rsidRPr="00666330" w:rsidTr="005E2B4E">
        <w:trPr>
          <w:trHeight w:val="454"/>
        </w:trPr>
        <w:tc>
          <w:tcPr>
            <w:tcW w:w="2835" w:type="dxa"/>
            <w:vAlign w:val="center"/>
          </w:tcPr>
          <w:p w:rsidR="00BA688B" w:rsidRPr="00666330" w:rsidRDefault="00BA688B" w:rsidP="005E2B4E">
            <w:pPr>
              <w:rPr>
                <w:rFonts w:cs="Arial"/>
                <w:sz w:val="22"/>
                <w:szCs w:val="22"/>
                <w:lang w:val="en-GB"/>
              </w:rPr>
            </w:pPr>
          </w:p>
        </w:tc>
        <w:tc>
          <w:tcPr>
            <w:tcW w:w="1701" w:type="dxa"/>
            <w:vAlign w:val="center"/>
          </w:tcPr>
          <w:p w:rsidR="00BA688B" w:rsidRPr="00666330" w:rsidRDefault="00BA688B" w:rsidP="005E2B4E">
            <w:pPr>
              <w:rPr>
                <w:rFonts w:cs="Arial"/>
                <w:sz w:val="22"/>
                <w:szCs w:val="22"/>
                <w:lang w:val="en-GB"/>
              </w:rPr>
            </w:pPr>
          </w:p>
        </w:tc>
        <w:tc>
          <w:tcPr>
            <w:tcW w:w="1701" w:type="dxa"/>
            <w:vAlign w:val="center"/>
          </w:tcPr>
          <w:p w:rsidR="00BA688B" w:rsidRPr="00666330" w:rsidRDefault="00BA688B" w:rsidP="005E2B4E">
            <w:pPr>
              <w:rPr>
                <w:rFonts w:cs="Arial"/>
                <w:sz w:val="22"/>
                <w:szCs w:val="22"/>
                <w:lang w:val="en-GB"/>
              </w:rPr>
            </w:pPr>
          </w:p>
        </w:tc>
        <w:tc>
          <w:tcPr>
            <w:tcW w:w="2258" w:type="dxa"/>
            <w:vAlign w:val="center"/>
          </w:tcPr>
          <w:p w:rsidR="00BA688B" w:rsidRPr="00666330" w:rsidRDefault="00BA688B" w:rsidP="005E2B4E">
            <w:pPr>
              <w:rPr>
                <w:rFonts w:cs="Arial"/>
                <w:sz w:val="22"/>
                <w:szCs w:val="22"/>
                <w:lang w:val="en-GB"/>
              </w:rPr>
            </w:pPr>
          </w:p>
        </w:tc>
      </w:tr>
      <w:tr w:rsidR="00BA688B" w:rsidRPr="00666330" w:rsidTr="005E2B4E">
        <w:trPr>
          <w:trHeight w:val="454"/>
        </w:trPr>
        <w:tc>
          <w:tcPr>
            <w:tcW w:w="2835" w:type="dxa"/>
            <w:vAlign w:val="center"/>
          </w:tcPr>
          <w:p w:rsidR="00BA688B" w:rsidRPr="00666330" w:rsidRDefault="00BA688B" w:rsidP="005E2B4E">
            <w:pPr>
              <w:rPr>
                <w:rFonts w:cs="Arial"/>
                <w:sz w:val="22"/>
                <w:szCs w:val="22"/>
                <w:lang w:val="en-GB"/>
              </w:rPr>
            </w:pPr>
          </w:p>
        </w:tc>
        <w:tc>
          <w:tcPr>
            <w:tcW w:w="1701" w:type="dxa"/>
            <w:vAlign w:val="center"/>
          </w:tcPr>
          <w:p w:rsidR="00BA688B" w:rsidRPr="00666330" w:rsidRDefault="00BA688B" w:rsidP="005E2B4E">
            <w:pPr>
              <w:rPr>
                <w:rFonts w:cs="Arial"/>
                <w:sz w:val="22"/>
                <w:szCs w:val="22"/>
                <w:lang w:val="en-GB"/>
              </w:rPr>
            </w:pPr>
          </w:p>
        </w:tc>
        <w:tc>
          <w:tcPr>
            <w:tcW w:w="1701" w:type="dxa"/>
            <w:vAlign w:val="center"/>
          </w:tcPr>
          <w:p w:rsidR="00BA688B" w:rsidRPr="00666330" w:rsidRDefault="00BA688B" w:rsidP="005E2B4E">
            <w:pPr>
              <w:rPr>
                <w:rFonts w:cs="Arial"/>
                <w:sz w:val="22"/>
                <w:szCs w:val="22"/>
                <w:lang w:val="en-GB"/>
              </w:rPr>
            </w:pPr>
          </w:p>
        </w:tc>
        <w:tc>
          <w:tcPr>
            <w:tcW w:w="2258" w:type="dxa"/>
            <w:vAlign w:val="center"/>
          </w:tcPr>
          <w:p w:rsidR="00BA688B" w:rsidRPr="00666330" w:rsidRDefault="00BA688B" w:rsidP="005E2B4E">
            <w:pPr>
              <w:rPr>
                <w:rFonts w:cs="Arial"/>
                <w:sz w:val="22"/>
                <w:szCs w:val="22"/>
                <w:lang w:val="en-GB"/>
              </w:rPr>
            </w:pPr>
          </w:p>
        </w:tc>
      </w:tr>
      <w:tr w:rsidR="00BA688B" w:rsidRPr="00666330" w:rsidTr="005E2B4E">
        <w:trPr>
          <w:trHeight w:val="567"/>
        </w:trPr>
        <w:tc>
          <w:tcPr>
            <w:tcW w:w="2835" w:type="dxa"/>
            <w:shd w:val="clear" w:color="auto" w:fill="F2F2F2"/>
            <w:vAlign w:val="center"/>
          </w:tcPr>
          <w:p w:rsidR="00BA688B" w:rsidRPr="00666330" w:rsidRDefault="00BA688B" w:rsidP="005E2B4E">
            <w:pPr>
              <w:rPr>
                <w:rFonts w:cs="Arial"/>
                <w:b/>
                <w:sz w:val="22"/>
                <w:szCs w:val="22"/>
                <w:lang w:val="en-GB"/>
              </w:rPr>
            </w:pPr>
            <w:r w:rsidRPr="00666330">
              <w:rPr>
                <w:rFonts w:cs="Arial"/>
                <w:b/>
                <w:sz w:val="22"/>
                <w:szCs w:val="22"/>
                <w:lang w:val="en-GB"/>
              </w:rPr>
              <w:t>TOTAL COST</w:t>
            </w:r>
            <w:r w:rsidR="00872A81" w:rsidRPr="00666330">
              <w:rPr>
                <w:rFonts w:cs="Arial"/>
                <w:b/>
                <w:sz w:val="22"/>
                <w:szCs w:val="22"/>
                <w:lang w:val="en-GB"/>
              </w:rPr>
              <w:t xml:space="preserve"> PER SUBJECT</w:t>
            </w:r>
          </w:p>
        </w:tc>
        <w:tc>
          <w:tcPr>
            <w:tcW w:w="1701" w:type="dxa"/>
            <w:shd w:val="clear" w:color="auto" w:fill="F2F2F2"/>
            <w:vAlign w:val="center"/>
          </w:tcPr>
          <w:p w:rsidR="00BA688B" w:rsidRPr="00666330" w:rsidRDefault="00BA688B" w:rsidP="005E2B4E">
            <w:pPr>
              <w:rPr>
                <w:rFonts w:cs="Arial"/>
                <w:b/>
                <w:sz w:val="22"/>
                <w:szCs w:val="22"/>
                <w:lang w:val="en-GB"/>
              </w:rPr>
            </w:pPr>
          </w:p>
        </w:tc>
        <w:tc>
          <w:tcPr>
            <w:tcW w:w="1701" w:type="dxa"/>
            <w:shd w:val="clear" w:color="auto" w:fill="F2F2F2"/>
            <w:vAlign w:val="center"/>
          </w:tcPr>
          <w:p w:rsidR="00BA688B" w:rsidRPr="00666330" w:rsidRDefault="00BA688B" w:rsidP="005E2B4E">
            <w:pPr>
              <w:jc w:val="right"/>
              <w:rPr>
                <w:rFonts w:cs="Arial"/>
                <w:b/>
                <w:sz w:val="22"/>
                <w:szCs w:val="22"/>
                <w:lang w:val="en-GB"/>
              </w:rPr>
            </w:pPr>
            <w:r w:rsidRPr="00666330">
              <w:rPr>
                <w:rFonts w:cs="Arial"/>
                <w:b/>
                <w:sz w:val="22"/>
                <w:szCs w:val="22"/>
                <w:lang w:val="en-GB"/>
              </w:rPr>
              <w:t>€</w:t>
            </w:r>
          </w:p>
        </w:tc>
        <w:tc>
          <w:tcPr>
            <w:tcW w:w="2258" w:type="dxa"/>
            <w:shd w:val="clear" w:color="auto" w:fill="F2F2F2"/>
            <w:vAlign w:val="center"/>
          </w:tcPr>
          <w:p w:rsidR="00BA688B" w:rsidRPr="00666330" w:rsidRDefault="00BA688B" w:rsidP="005E2B4E">
            <w:pPr>
              <w:jc w:val="right"/>
              <w:rPr>
                <w:rFonts w:cs="Arial"/>
                <w:b/>
                <w:sz w:val="22"/>
                <w:szCs w:val="22"/>
                <w:lang w:val="en-GB"/>
              </w:rPr>
            </w:pPr>
            <w:r w:rsidRPr="00666330">
              <w:rPr>
                <w:rFonts w:cs="Arial"/>
                <w:b/>
                <w:sz w:val="22"/>
                <w:szCs w:val="22"/>
                <w:lang w:val="en-GB"/>
              </w:rPr>
              <w:t>€</w:t>
            </w:r>
          </w:p>
        </w:tc>
      </w:tr>
    </w:tbl>
    <w:p w:rsidR="00BA688B" w:rsidRPr="00666330" w:rsidRDefault="00BA688B" w:rsidP="00BA688B">
      <w:pPr>
        <w:rPr>
          <w:rFonts w:cs="Arial"/>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701"/>
        <w:gridCol w:w="1984"/>
        <w:gridCol w:w="2375"/>
      </w:tblGrid>
      <w:tr w:rsidR="00BA688B" w:rsidRPr="00666330" w:rsidTr="005E2B4E">
        <w:trPr>
          <w:trHeight w:val="567"/>
        </w:trPr>
        <w:tc>
          <w:tcPr>
            <w:tcW w:w="2660" w:type="dxa"/>
            <w:shd w:val="clear" w:color="auto" w:fill="F2F2F2"/>
            <w:vAlign w:val="center"/>
          </w:tcPr>
          <w:p w:rsidR="00BA688B" w:rsidRPr="00666330" w:rsidRDefault="00BD51FD" w:rsidP="005E2B4E">
            <w:pPr>
              <w:jc w:val="center"/>
              <w:rPr>
                <w:rFonts w:cs="Arial"/>
                <w:b/>
                <w:sz w:val="22"/>
                <w:szCs w:val="22"/>
                <w:lang w:val="en-GB"/>
              </w:rPr>
            </w:pPr>
            <w:r w:rsidRPr="00666330">
              <w:rPr>
                <w:rFonts w:cs="Arial"/>
                <w:b/>
                <w:sz w:val="22"/>
                <w:szCs w:val="22"/>
                <w:lang w:val="en-GB"/>
              </w:rPr>
              <w:t>ADDITIONAL TESTS</w:t>
            </w:r>
          </w:p>
        </w:tc>
        <w:tc>
          <w:tcPr>
            <w:tcW w:w="1701" w:type="dxa"/>
            <w:shd w:val="clear" w:color="auto" w:fill="F2F2F2"/>
            <w:vAlign w:val="center"/>
          </w:tcPr>
          <w:p w:rsidR="00BA688B" w:rsidRPr="00666330" w:rsidRDefault="00BA688B" w:rsidP="00BD51FD">
            <w:pPr>
              <w:jc w:val="center"/>
              <w:rPr>
                <w:rFonts w:cs="Arial"/>
                <w:b/>
                <w:sz w:val="22"/>
                <w:szCs w:val="22"/>
                <w:lang w:val="en-GB"/>
              </w:rPr>
            </w:pPr>
            <w:r w:rsidRPr="00666330">
              <w:rPr>
                <w:rFonts w:cs="Arial"/>
                <w:b/>
                <w:sz w:val="22"/>
                <w:szCs w:val="22"/>
                <w:lang w:val="en-GB"/>
              </w:rPr>
              <w:t>UNI</w:t>
            </w:r>
            <w:r w:rsidR="00BD51FD" w:rsidRPr="00666330">
              <w:rPr>
                <w:rFonts w:cs="Arial"/>
                <w:b/>
                <w:sz w:val="22"/>
                <w:szCs w:val="22"/>
                <w:lang w:val="en-GB"/>
              </w:rPr>
              <w:t>TS</w:t>
            </w:r>
          </w:p>
        </w:tc>
        <w:tc>
          <w:tcPr>
            <w:tcW w:w="1984" w:type="dxa"/>
            <w:shd w:val="clear" w:color="auto" w:fill="F2F2F2"/>
            <w:vAlign w:val="center"/>
          </w:tcPr>
          <w:p w:rsidR="00BA688B" w:rsidRPr="00666330" w:rsidRDefault="00C601FB" w:rsidP="005E2B4E">
            <w:pPr>
              <w:jc w:val="center"/>
              <w:rPr>
                <w:rFonts w:cs="Arial"/>
                <w:b/>
                <w:sz w:val="22"/>
                <w:szCs w:val="22"/>
                <w:lang w:val="en-GB"/>
              </w:rPr>
            </w:pPr>
            <w:r>
              <w:rPr>
                <w:rFonts w:cs="Arial"/>
                <w:b/>
                <w:sz w:val="22"/>
                <w:szCs w:val="22"/>
                <w:lang w:val="en-GB"/>
              </w:rPr>
              <w:t>PAYMENT</w:t>
            </w:r>
            <w:r w:rsidR="00BD51FD" w:rsidRPr="00666330">
              <w:rPr>
                <w:rFonts w:cs="Arial"/>
                <w:b/>
                <w:sz w:val="22"/>
                <w:szCs w:val="22"/>
                <w:lang w:val="en-GB"/>
              </w:rPr>
              <w:t>€</w:t>
            </w:r>
          </w:p>
        </w:tc>
        <w:tc>
          <w:tcPr>
            <w:tcW w:w="2375" w:type="dxa"/>
            <w:shd w:val="clear" w:color="auto" w:fill="F2F2F2"/>
            <w:vAlign w:val="center"/>
          </w:tcPr>
          <w:p w:rsidR="00BA688B" w:rsidRPr="00666330" w:rsidRDefault="00BA688B" w:rsidP="005E2B4E">
            <w:pPr>
              <w:jc w:val="center"/>
              <w:rPr>
                <w:rFonts w:cs="Arial"/>
                <w:b/>
                <w:sz w:val="22"/>
                <w:szCs w:val="22"/>
                <w:lang w:val="en-GB"/>
              </w:rPr>
            </w:pPr>
            <w:r w:rsidRPr="00666330">
              <w:rPr>
                <w:rFonts w:cs="Arial"/>
                <w:b/>
                <w:sz w:val="22"/>
                <w:szCs w:val="22"/>
                <w:lang w:val="en-GB"/>
              </w:rPr>
              <w:t>TOTAL €</w:t>
            </w:r>
          </w:p>
        </w:tc>
      </w:tr>
      <w:tr w:rsidR="00BA688B" w:rsidRPr="00666330" w:rsidTr="005E2B4E">
        <w:trPr>
          <w:trHeight w:val="397"/>
        </w:trPr>
        <w:tc>
          <w:tcPr>
            <w:tcW w:w="2660" w:type="dxa"/>
            <w:vAlign w:val="center"/>
          </w:tcPr>
          <w:p w:rsidR="00BA688B" w:rsidRPr="00666330" w:rsidRDefault="00BA688B" w:rsidP="005E2B4E">
            <w:pPr>
              <w:jc w:val="center"/>
              <w:rPr>
                <w:rFonts w:cs="Arial"/>
                <w:sz w:val="22"/>
                <w:szCs w:val="22"/>
                <w:lang w:val="en-GB"/>
              </w:rPr>
            </w:pPr>
          </w:p>
        </w:tc>
        <w:tc>
          <w:tcPr>
            <w:tcW w:w="1701" w:type="dxa"/>
            <w:vAlign w:val="center"/>
          </w:tcPr>
          <w:p w:rsidR="00BA688B" w:rsidRPr="00666330" w:rsidRDefault="00BA688B" w:rsidP="005E2B4E">
            <w:pPr>
              <w:jc w:val="center"/>
              <w:rPr>
                <w:rFonts w:cs="Arial"/>
                <w:sz w:val="22"/>
                <w:szCs w:val="22"/>
                <w:lang w:val="en-GB"/>
              </w:rPr>
            </w:pPr>
          </w:p>
        </w:tc>
        <w:tc>
          <w:tcPr>
            <w:tcW w:w="1984" w:type="dxa"/>
            <w:vAlign w:val="center"/>
          </w:tcPr>
          <w:p w:rsidR="00BA688B" w:rsidRPr="00666330" w:rsidRDefault="00BA688B" w:rsidP="005E2B4E">
            <w:pPr>
              <w:jc w:val="center"/>
              <w:rPr>
                <w:rFonts w:cs="Arial"/>
                <w:sz w:val="22"/>
                <w:szCs w:val="22"/>
                <w:lang w:val="en-GB"/>
              </w:rPr>
            </w:pPr>
          </w:p>
        </w:tc>
        <w:tc>
          <w:tcPr>
            <w:tcW w:w="2375" w:type="dxa"/>
            <w:vAlign w:val="center"/>
          </w:tcPr>
          <w:p w:rsidR="00BA688B" w:rsidRPr="00666330" w:rsidRDefault="00BA688B" w:rsidP="005E2B4E">
            <w:pPr>
              <w:jc w:val="center"/>
              <w:rPr>
                <w:rFonts w:cs="Arial"/>
                <w:sz w:val="22"/>
                <w:szCs w:val="22"/>
                <w:lang w:val="en-GB"/>
              </w:rPr>
            </w:pPr>
          </w:p>
        </w:tc>
      </w:tr>
      <w:tr w:rsidR="00BA688B" w:rsidRPr="00666330" w:rsidTr="005E2B4E">
        <w:trPr>
          <w:trHeight w:val="397"/>
        </w:trPr>
        <w:tc>
          <w:tcPr>
            <w:tcW w:w="2660" w:type="dxa"/>
            <w:vAlign w:val="center"/>
          </w:tcPr>
          <w:p w:rsidR="00BA688B" w:rsidRPr="00666330" w:rsidRDefault="00BA688B" w:rsidP="005E2B4E">
            <w:pPr>
              <w:jc w:val="center"/>
              <w:rPr>
                <w:rFonts w:cs="Arial"/>
                <w:sz w:val="22"/>
                <w:szCs w:val="22"/>
                <w:lang w:val="en-GB"/>
              </w:rPr>
            </w:pPr>
          </w:p>
        </w:tc>
        <w:tc>
          <w:tcPr>
            <w:tcW w:w="1701" w:type="dxa"/>
            <w:vAlign w:val="center"/>
          </w:tcPr>
          <w:p w:rsidR="00BA688B" w:rsidRPr="00666330" w:rsidRDefault="00BA688B" w:rsidP="005E2B4E">
            <w:pPr>
              <w:jc w:val="center"/>
              <w:rPr>
                <w:rFonts w:cs="Arial"/>
                <w:sz w:val="22"/>
                <w:szCs w:val="22"/>
                <w:lang w:val="en-GB"/>
              </w:rPr>
            </w:pPr>
          </w:p>
        </w:tc>
        <w:tc>
          <w:tcPr>
            <w:tcW w:w="1984" w:type="dxa"/>
            <w:vAlign w:val="center"/>
          </w:tcPr>
          <w:p w:rsidR="00BA688B" w:rsidRPr="00666330" w:rsidRDefault="00BA688B" w:rsidP="005E2B4E">
            <w:pPr>
              <w:jc w:val="center"/>
              <w:rPr>
                <w:rFonts w:cs="Arial"/>
                <w:sz w:val="22"/>
                <w:szCs w:val="22"/>
                <w:lang w:val="en-GB"/>
              </w:rPr>
            </w:pPr>
          </w:p>
        </w:tc>
        <w:tc>
          <w:tcPr>
            <w:tcW w:w="2375" w:type="dxa"/>
            <w:vAlign w:val="center"/>
          </w:tcPr>
          <w:p w:rsidR="00BA688B" w:rsidRPr="00666330" w:rsidRDefault="00BA688B" w:rsidP="005E2B4E">
            <w:pPr>
              <w:jc w:val="center"/>
              <w:rPr>
                <w:rFonts w:cs="Arial"/>
                <w:sz w:val="22"/>
                <w:szCs w:val="22"/>
                <w:lang w:val="en-GB"/>
              </w:rPr>
            </w:pPr>
          </w:p>
        </w:tc>
      </w:tr>
    </w:tbl>
    <w:p w:rsidR="00BA688B" w:rsidRPr="00666330" w:rsidRDefault="00BA688B" w:rsidP="00BA688B">
      <w:pPr>
        <w:rPr>
          <w:rFonts w:cs="Arial"/>
          <w:b/>
          <w:color w:val="FF0000"/>
          <w:sz w:val="16"/>
          <w:szCs w:val="16"/>
          <w:lang w:val="en-GB"/>
        </w:rPr>
      </w:pPr>
    </w:p>
    <w:p w:rsidR="006039CF" w:rsidRDefault="006039CF" w:rsidP="006039CF">
      <w:pPr>
        <w:rPr>
          <w:rFonts w:cs="Arial"/>
          <w:b/>
          <w:color w:val="FF0000"/>
          <w:sz w:val="16"/>
          <w:szCs w:val="16"/>
          <w:lang w:val="en-GB"/>
        </w:rPr>
      </w:pPr>
      <w:r w:rsidRPr="00B64E6D">
        <w:rPr>
          <w:rFonts w:cs="Arial"/>
          <w:b/>
          <w:color w:val="FF0000"/>
          <w:sz w:val="16"/>
          <w:szCs w:val="16"/>
          <w:lang w:val="en-GB"/>
        </w:rPr>
        <w:t xml:space="preserve">(*) </w:t>
      </w:r>
      <w:r>
        <w:rPr>
          <w:rFonts w:cs="Arial"/>
          <w:b/>
          <w:color w:val="FF0000"/>
          <w:sz w:val="16"/>
          <w:szCs w:val="16"/>
          <w:lang w:val="en-GB"/>
        </w:rPr>
        <w:t>ADDITIONAL TESTS carried out for this type of patient in usual care</w:t>
      </w:r>
    </w:p>
    <w:p w:rsidR="006039CF" w:rsidRPr="00B64E6D" w:rsidRDefault="006039CF" w:rsidP="006039CF">
      <w:pPr>
        <w:rPr>
          <w:rFonts w:cs="Arial"/>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701"/>
        <w:gridCol w:w="1984"/>
        <w:gridCol w:w="2375"/>
      </w:tblGrid>
      <w:tr w:rsidR="006039CF" w:rsidRPr="00B64E6D" w:rsidTr="00C65DA8">
        <w:trPr>
          <w:trHeight w:val="567"/>
        </w:trPr>
        <w:tc>
          <w:tcPr>
            <w:tcW w:w="2660" w:type="dxa"/>
            <w:shd w:val="clear" w:color="auto" w:fill="F2F2F2"/>
            <w:vAlign w:val="center"/>
          </w:tcPr>
          <w:p w:rsidR="006039CF" w:rsidRPr="00B64E6D" w:rsidRDefault="006039CF" w:rsidP="00C65DA8">
            <w:pPr>
              <w:jc w:val="center"/>
              <w:rPr>
                <w:rFonts w:cs="Arial"/>
                <w:b/>
                <w:sz w:val="22"/>
                <w:szCs w:val="22"/>
                <w:lang w:val="en-GB"/>
              </w:rPr>
            </w:pPr>
            <w:r>
              <w:rPr>
                <w:rFonts w:cs="Arial"/>
                <w:b/>
                <w:sz w:val="22"/>
                <w:szCs w:val="22"/>
                <w:lang w:val="en-GB"/>
              </w:rPr>
              <w:t>EXTRAORDINARY DIRECT COSTS</w:t>
            </w:r>
          </w:p>
        </w:tc>
        <w:tc>
          <w:tcPr>
            <w:tcW w:w="1701" w:type="dxa"/>
            <w:shd w:val="clear" w:color="auto" w:fill="F2F2F2"/>
            <w:vAlign w:val="center"/>
          </w:tcPr>
          <w:p w:rsidR="006039CF" w:rsidRPr="00B64E6D" w:rsidRDefault="006039CF" w:rsidP="00C65DA8">
            <w:pPr>
              <w:jc w:val="center"/>
              <w:rPr>
                <w:rFonts w:cs="Arial"/>
                <w:b/>
                <w:sz w:val="22"/>
                <w:szCs w:val="22"/>
                <w:lang w:val="en-GB"/>
              </w:rPr>
            </w:pPr>
            <w:r>
              <w:rPr>
                <w:rFonts w:cs="Arial"/>
                <w:b/>
                <w:sz w:val="22"/>
                <w:szCs w:val="22"/>
                <w:lang w:val="en-GB"/>
              </w:rPr>
              <w:t>UNITS</w:t>
            </w:r>
          </w:p>
        </w:tc>
        <w:tc>
          <w:tcPr>
            <w:tcW w:w="1984" w:type="dxa"/>
            <w:shd w:val="clear" w:color="auto" w:fill="F2F2F2"/>
            <w:vAlign w:val="center"/>
          </w:tcPr>
          <w:p w:rsidR="006039CF" w:rsidRPr="00B64E6D" w:rsidRDefault="006039CF" w:rsidP="00C65DA8">
            <w:pPr>
              <w:jc w:val="center"/>
              <w:rPr>
                <w:rFonts w:cs="Arial"/>
                <w:b/>
                <w:sz w:val="22"/>
                <w:szCs w:val="22"/>
                <w:lang w:val="en-GB"/>
              </w:rPr>
            </w:pPr>
            <w:r>
              <w:rPr>
                <w:rFonts w:cs="Arial"/>
                <w:b/>
                <w:sz w:val="22"/>
                <w:szCs w:val="22"/>
                <w:lang w:val="en-GB"/>
              </w:rPr>
              <w:t>COST</w:t>
            </w:r>
          </w:p>
        </w:tc>
        <w:tc>
          <w:tcPr>
            <w:tcW w:w="2375" w:type="dxa"/>
            <w:shd w:val="clear" w:color="auto" w:fill="F2F2F2"/>
            <w:vAlign w:val="center"/>
          </w:tcPr>
          <w:p w:rsidR="006039CF" w:rsidRPr="00B64E6D" w:rsidRDefault="006039CF" w:rsidP="00C65DA8">
            <w:pPr>
              <w:jc w:val="center"/>
              <w:rPr>
                <w:rFonts w:cs="Arial"/>
                <w:b/>
                <w:sz w:val="22"/>
                <w:szCs w:val="22"/>
                <w:lang w:val="en-GB"/>
              </w:rPr>
            </w:pPr>
            <w:r w:rsidRPr="00B64E6D">
              <w:rPr>
                <w:rFonts w:cs="Arial"/>
                <w:b/>
                <w:sz w:val="22"/>
                <w:szCs w:val="22"/>
                <w:lang w:val="en-GB"/>
              </w:rPr>
              <w:t>TOTAL €</w:t>
            </w:r>
          </w:p>
        </w:tc>
      </w:tr>
      <w:tr w:rsidR="006039CF" w:rsidRPr="00B64E6D" w:rsidTr="00C65DA8">
        <w:trPr>
          <w:trHeight w:val="397"/>
        </w:trPr>
        <w:tc>
          <w:tcPr>
            <w:tcW w:w="2660" w:type="dxa"/>
            <w:vAlign w:val="center"/>
          </w:tcPr>
          <w:p w:rsidR="006039CF" w:rsidRPr="00B64E6D" w:rsidRDefault="006039CF" w:rsidP="00C65DA8">
            <w:pPr>
              <w:jc w:val="center"/>
              <w:rPr>
                <w:rFonts w:cs="Arial"/>
                <w:sz w:val="22"/>
                <w:szCs w:val="22"/>
                <w:lang w:val="en-GB"/>
              </w:rPr>
            </w:pPr>
          </w:p>
        </w:tc>
        <w:tc>
          <w:tcPr>
            <w:tcW w:w="1701" w:type="dxa"/>
            <w:vAlign w:val="center"/>
          </w:tcPr>
          <w:p w:rsidR="006039CF" w:rsidRPr="00B64E6D" w:rsidRDefault="006039CF" w:rsidP="00C65DA8">
            <w:pPr>
              <w:jc w:val="center"/>
              <w:rPr>
                <w:rFonts w:cs="Arial"/>
                <w:sz w:val="22"/>
                <w:szCs w:val="22"/>
                <w:lang w:val="en-GB"/>
              </w:rPr>
            </w:pPr>
          </w:p>
        </w:tc>
        <w:tc>
          <w:tcPr>
            <w:tcW w:w="1984" w:type="dxa"/>
            <w:vAlign w:val="center"/>
          </w:tcPr>
          <w:p w:rsidR="006039CF" w:rsidRPr="00B64E6D" w:rsidRDefault="006039CF" w:rsidP="00C65DA8">
            <w:pPr>
              <w:jc w:val="center"/>
              <w:rPr>
                <w:rFonts w:cs="Arial"/>
                <w:sz w:val="22"/>
                <w:szCs w:val="22"/>
                <w:lang w:val="en-GB"/>
              </w:rPr>
            </w:pPr>
          </w:p>
        </w:tc>
        <w:tc>
          <w:tcPr>
            <w:tcW w:w="2375" w:type="dxa"/>
            <w:vAlign w:val="center"/>
          </w:tcPr>
          <w:p w:rsidR="006039CF" w:rsidRPr="00B64E6D" w:rsidRDefault="006039CF" w:rsidP="00C65DA8">
            <w:pPr>
              <w:jc w:val="center"/>
              <w:rPr>
                <w:rFonts w:cs="Arial"/>
                <w:sz w:val="22"/>
                <w:szCs w:val="22"/>
                <w:lang w:val="en-GB"/>
              </w:rPr>
            </w:pPr>
          </w:p>
        </w:tc>
      </w:tr>
      <w:tr w:rsidR="006039CF" w:rsidRPr="00B64E6D" w:rsidTr="00C65DA8">
        <w:trPr>
          <w:trHeight w:val="397"/>
        </w:trPr>
        <w:tc>
          <w:tcPr>
            <w:tcW w:w="2660" w:type="dxa"/>
            <w:vAlign w:val="center"/>
          </w:tcPr>
          <w:p w:rsidR="006039CF" w:rsidRPr="00B64E6D" w:rsidRDefault="006039CF" w:rsidP="00C65DA8">
            <w:pPr>
              <w:jc w:val="center"/>
              <w:rPr>
                <w:rFonts w:cs="Arial"/>
                <w:sz w:val="22"/>
                <w:szCs w:val="22"/>
                <w:lang w:val="en-GB"/>
              </w:rPr>
            </w:pPr>
          </w:p>
        </w:tc>
        <w:tc>
          <w:tcPr>
            <w:tcW w:w="1701" w:type="dxa"/>
            <w:vAlign w:val="center"/>
          </w:tcPr>
          <w:p w:rsidR="006039CF" w:rsidRPr="00B64E6D" w:rsidRDefault="006039CF" w:rsidP="00C65DA8">
            <w:pPr>
              <w:jc w:val="center"/>
              <w:rPr>
                <w:rFonts w:cs="Arial"/>
                <w:sz w:val="22"/>
                <w:szCs w:val="22"/>
                <w:lang w:val="en-GB"/>
              </w:rPr>
            </w:pPr>
          </w:p>
        </w:tc>
        <w:tc>
          <w:tcPr>
            <w:tcW w:w="1984" w:type="dxa"/>
            <w:vAlign w:val="center"/>
          </w:tcPr>
          <w:p w:rsidR="006039CF" w:rsidRPr="00B64E6D" w:rsidRDefault="006039CF" w:rsidP="00C65DA8">
            <w:pPr>
              <w:jc w:val="center"/>
              <w:rPr>
                <w:rFonts w:cs="Arial"/>
                <w:sz w:val="22"/>
                <w:szCs w:val="22"/>
                <w:lang w:val="en-GB"/>
              </w:rPr>
            </w:pPr>
          </w:p>
        </w:tc>
        <w:tc>
          <w:tcPr>
            <w:tcW w:w="2375" w:type="dxa"/>
            <w:vAlign w:val="center"/>
          </w:tcPr>
          <w:p w:rsidR="006039CF" w:rsidRPr="00B64E6D" w:rsidRDefault="006039CF" w:rsidP="00C65DA8">
            <w:pPr>
              <w:jc w:val="center"/>
              <w:rPr>
                <w:rFonts w:cs="Arial"/>
                <w:sz w:val="22"/>
                <w:szCs w:val="22"/>
                <w:lang w:val="en-GB"/>
              </w:rPr>
            </w:pPr>
          </w:p>
        </w:tc>
      </w:tr>
    </w:tbl>
    <w:p w:rsidR="006039CF" w:rsidRPr="00B64E6D" w:rsidRDefault="006039CF" w:rsidP="006039CF">
      <w:pPr>
        <w:rPr>
          <w:rFonts w:cs="Arial"/>
          <w:b/>
          <w:color w:val="FF0000"/>
          <w:sz w:val="16"/>
          <w:szCs w:val="16"/>
          <w:lang w:val="en-GB"/>
        </w:rPr>
      </w:pPr>
    </w:p>
    <w:p w:rsidR="006039CF" w:rsidRDefault="006039CF" w:rsidP="006039CF">
      <w:pPr>
        <w:rPr>
          <w:rFonts w:cs="Arial"/>
          <w:b/>
          <w:color w:val="FF0000"/>
          <w:sz w:val="16"/>
          <w:szCs w:val="16"/>
          <w:lang w:val="en-GB"/>
        </w:rPr>
      </w:pPr>
      <w:r w:rsidRPr="00B64E6D">
        <w:rPr>
          <w:rFonts w:cs="Arial"/>
          <w:b/>
          <w:color w:val="FF0000"/>
          <w:sz w:val="16"/>
          <w:szCs w:val="16"/>
          <w:lang w:val="en-GB"/>
        </w:rPr>
        <w:t xml:space="preserve">(*) </w:t>
      </w:r>
      <w:r>
        <w:rPr>
          <w:rFonts w:cs="Arial"/>
          <w:b/>
          <w:color w:val="FF0000"/>
          <w:sz w:val="16"/>
          <w:szCs w:val="16"/>
          <w:lang w:val="en-GB"/>
        </w:rPr>
        <w:t>ADDITIONAL TESTS that have an extra cost for the Hospital and are performed outside of usual care</w:t>
      </w:r>
    </w:p>
    <w:p w:rsidR="006039CF" w:rsidRDefault="006039CF" w:rsidP="006039CF">
      <w:pPr>
        <w:ind w:left="705"/>
        <w:jc w:val="both"/>
        <w:rPr>
          <w:rFonts w:cs="Arial"/>
          <w:b/>
          <w:bCs/>
          <w:sz w:val="22"/>
          <w:szCs w:val="22"/>
          <w:lang w:val="en-GB"/>
        </w:rPr>
      </w:pPr>
    </w:p>
    <w:p w:rsidR="003C340D" w:rsidRPr="00E922AB" w:rsidRDefault="003C340D" w:rsidP="006039CF">
      <w:pPr>
        <w:ind w:left="705"/>
        <w:jc w:val="both"/>
        <w:rPr>
          <w:rFonts w:cs="Arial"/>
          <w:sz w:val="22"/>
          <w:szCs w:val="22"/>
          <w:lang w:val="en-GB"/>
        </w:rPr>
      </w:pPr>
    </w:p>
    <w:p w:rsidR="006039CF" w:rsidRPr="00E922AB" w:rsidRDefault="00EC5ED9" w:rsidP="003C340D">
      <w:pPr>
        <w:shd w:val="clear" w:color="auto" w:fill="FFFFFF"/>
        <w:jc w:val="both"/>
        <w:rPr>
          <w:rFonts w:cs="Arial"/>
          <w:b/>
          <w:sz w:val="22"/>
          <w:szCs w:val="22"/>
          <w:lang w:val="en-GB"/>
          <w:rPrChange w:id="19" w:author="Sara Moral" w:date="2018-05-28T12:25:00Z">
            <w:rPr>
              <w:rFonts w:cs="Arial"/>
              <w:color w:val="222222"/>
              <w:sz w:val="19"/>
              <w:szCs w:val="19"/>
            </w:rPr>
          </w:rPrChange>
        </w:rPr>
      </w:pPr>
      <w:r w:rsidRPr="00EC5ED9">
        <w:rPr>
          <w:rFonts w:cs="Arial"/>
          <w:b/>
          <w:sz w:val="22"/>
          <w:szCs w:val="22"/>
          <w:lang w:val="en-GB"/>
          <w:rPrChange w:id="20" w:author="Sara Moral" w:date="2018-05-28T12:25:00Z">
            <w:rPr>
              <w:rFonts w:cs="Arial"/>
              <w:b/>
              <w:bCs/>
              <w:color w:val="222222"/>
              <w:sz w:val="19"/>
              <w:szCs w:val="19"/>
            </w:rPr>
          </w:rPrChange>
        </w:rPr>
        <w:t>1.1</w:t>
      </w:r>
      <w:r w:rsidR="00E922AB">
        <w:rPr>
          <w:rFonts w:cs="Arial"/>
          <w:b/>
          <w:sz w:val="22"/>
          <w:szCs w:val="22"/>
          <w:lang w:val="en-GB"/>
        </w:rPr>
        <w:t>   </w:t>
      </w:r>
      <w:r w:rsidRPr="00EC5ED9">
        <w:rPr>
          <w:rFonts w:cs="Arial"/>
          <w:b/>
          <w:sz w:val="22"/>
          <w:szCs w:val="22"/>
          <w:lang w:val="en-GB"/>
          <w:rPrChange w:id="21" w:author="Sara Moral" w:date="2018-05-28T12:25:00Z">
            <w:rPr>
              <w:rFonts w:cs="Arial"/>
              <w:b/>
              <w:bCs/>
              <w:color w:val="222222"/>
              <w:sz w:val="19"/>
              <w:szCs w:val="19"/>
            </w:rPr>
          </w:rPrChange>
        </w:rPr>
        <w:t>FOUNDATION</w:t>
      </w:r>
    </w:p>
    <w:p w:rsidR="006039CF" w:rsidRPr="00E922AB" w:rsidRDefault="00EC5ED9" w:rsidP="003C340D">
      <w:pPr>
        <w:shd w:val="clear" w:color="auto" w:fill="FFFFFF"/>
        <w:jc w:val="both"/>
        <w:rPr>
          <w:rFonts w:cs="Arial"/>
          <w:sz w:val="22"/>
          <w:szCs w:val="22"/>
          <w:lang w:val="en-GB"/>
          <w:rPrChange w:id="22" w:author="Sara Moral" w:date="2018-05-28T12:25:00Z">
            <w:rPr>
              <w:rFonts w:cs="Arial"/>
              <w:color w:val="222222"/>
              <w:sz w:val="19"/>
              <w:szCs w:val="19"/>
            </w:rPr>
          </w:rPrChange>
        </w:rPr>
      </w:pPr>
      <w:r w:rsidRPr="00EC5ED9">
        <w:rPr>
          <w:rFonts w:cs="Arial"/>
          <w:sz w:val="22"/>
          <w:szCs w:val="22"/>
          <w:lang w:val="en-GB"/>
          <w:rPrChange w:id="23" w:author="Sara Moral" w:date="2018-05-28T12:25:00Z">
            <w:rPr>
              <w:rFonts w:cs="Arial"/>
              <w:b/>
              <w:bCs/>
              <w:color w:val="222222"/>
              <w:sz w:val="19"/>
              <w:szCs w:val="19"/>
            </w:rPr>
          </w:rPrChange>
        </w:rPr>
        <w:t> </w:t>
      </w:r>
    </w:p>
    <w:p w:rsidR="006039CF" w:rsidRPr="00E922AB" w:rsidRDefault="00EC5ED9" w:rsidP="003C340D">
      <w:pPr>
        <w:shd w:val="clear" w:color="auto" w:fill="FFFFFF"/>
        <w:jc w:val="both"/>
        <w:rPr>
          <w:rFonts w:cs="Arial"/>
          <w:sz w:val="22"/>
          <w:szCs w:val="22"/>
          <w:lang w:val="en-GB"/>
          <w:rPrChange w:id="24" w:author="Sara Moral" w:date="2018-05-28T12:25:00Z">
            <w:rPr>
              <w:rFonts w:cs="Arial"/>
              <w:color w:val="222222"/>
              <w:sz w:val="19"/>
              <w:szCs w:val="19"/>
            </w:rPr>
          </w:rPrChange>
        </w:rPr>
      </w:pPr>
      <w:r w:rsidRPr="00EC5ED9">
        <w:rPr>
          <w:rFonts w:cs="Arial"/>
          <w:sz w:val="22"/>
          <w:szCs w:val="22"/>
          <w:lang w:val="en-GB"/>
          <w:rPrChange w:id="25" w:author="Sara Moral" w:date="2018-05-28T12:25:00Z">
            <w:rPr>
              <w:rFonts w:cs="Arial"/>
              <w:b/>
              <w:bCs/>
              <w:color w:val="222222"/>
              <w:sz w:val="19"/>
              <w:szCs w:val="19"/>
            </w:rPr>
          </w:rPrChange>
        </w:rPr>
        <w:t>FIBHULP may designate this quantity to address the expenditures directly related to the trial: compensation for the research team’s activity and the study support staff’s activity; purchasing equipment and other expenditures of the Research Unit.</w:t>
      </w:r>
    </w:p>
    <w:p w:rsidR="006039CF" w:rsidRPr="00E922AB" w:rsidRDefault="00EC5ED9" w:rsidP="003C340D">
      <w:pPr>
        <w:shd w:val="clear" w:color="auto" w:fill="FFFFFF"/>
        <w:jc w:val="both"/>
        <w:rPr>
          <w:rFonts w:cs="Arial"/>
          <w:sz w:val="22"/>
          <w:szCs w:val="22"/>
          <w:lang w:val="en-GB"/>
          <w:rPrChange w:id="26" w:author="Sara Moral" w:date="2018-05-28T12:25:00Z">
            <w:rPr>
              <w:rFonts w:cs="Arial"/>
              <w:color w:val="222222"/>
              <w:sz w:val="19"/>
              <w:szCs w:val="19"/>
            </w:rPr>
          </w:rPrChange>
        </w:rPr>
      </w:pPr>
      <w:r w:rsidRPr="00EC5ED9">
        <w:rPr>
          <w:rFonts w:cs="Arial"/>
          <w:sz w:val="22"/>
          <w:szCs w:val="22"/>
          <w:lang w:val="en-GB"/>
          <w:rPrChange w:id="27" w:author="Sara Moral" w:date="2018-05-28T12:25:00Z">
            <w:rPr>
              <w:rFonts w:cs="Arial"/>
              <w:b/>
              <w:bCs/>
              <w:color w:val="222222"/>
              <w:sz w:val="19"/>
              <w:szCs w:val="19"/>
            </w:rPr>
          </w:rPrChange>
        </w:rPr>
        <w:t> </w:t>
      </w:r>
    </w:p>
    <w:p w:rsidR="006039CF" w:rsidRPr="00E922AB" w:rsidRDefault="00EC5ED9" w:rsidP="003C340D">
      <w:pPr>
        <w:shd w:val="clear" w:color="auto" w:fill="FFFFFF"/>
        <w:jc w:val="both"/>
        <w:rPr>
          <w:rFonts w:cs="Arial"/>
          <w:sz w:val="22"/>
          <w:szCs w:val="22"/>
          <w:lang w:val="en-GB"/>
          <w:rPrChange w:id="28" w:author="Sara Moral" w:date="2018-05-28T12:25:00Z">
            <w:rPr>
              <w:rFonts w:cs="Arial"/>
              <w:color w:val="222222"/>
              <w:sz w:val="19"/>
              <w:szCs w:val="19"/>
            </w:rPr>
          </w:rPrChange>
        </w:rPr>
      </w:pPr>
      <w:r w:rsidRPr="00EC5ED9">
        <w:rPr>
          <w:rFonts w:cs="Arial"/>
          <w:sz w:val="22"/>
          <w:szCs w:val="22"/>
          <w:lang w:val="en-GB"/>
          <w:rPrChange w:id="29" w:author="Sara Moral" w:date="2018-05-28T12:25:00Z">
            <w:rPr>
              <w:rFonts w:cs="Arial"/>
              <w:b/>
              <w:bCs/>
              <w:color w:val="222222"/>
              <w:sz w:val="19"/>
              <w:szCs w:val="19"/>
            </w:rPr>
          </w:rPrChange>
        </w:rPr>
        <w:t> </w:t>
      </w:r>
    </w:p>
    <w:p w:rsidR="006039CF" w:rsidRPr="00E922AB" w:rsidRDefault="00EC5ED9" w:rsidP="003C340D">
      <w:pPr>
        <w:shd w:val="clear" w:color="auto" w:fill="FFFFFF"/>
        <w:jc w:val="both"/>
        <w:rPr>
          <w:rFonts w:cs="Arial"/>
          <w:b/>
          <w:sz w:val="22"/>
          <w:szCs w:val="22"/>
          <w:lang w:val="en-GB"/>
          <w:rPrChange w:id="30" w:author="Sara Moral" w:date="2018-05-28T12:25:00Z">
            <w:rPr>
              <w:rFonts w:cs="Arial"/>
              <w:color w:val="222222"/>
              <w:sz w:val="19"/>
              <w:szCs w:val="19"/>
            </w:rPr>
          </w:rPrChange>
        </w:rPr>
      </w:pPr>
      <w:r w:rsidRPr="00EC5ED9">
        <w:rPr>
          <w:rFonts w:cs="Arial"/>
          <w:b/>
          <w:sz w:val="22"/>
          <w:szCs w:val="22"/>
          <w:lang w:val="en-GB"/>
          <w:rPrChange w:id="31" w:author="Sara Moral" w:date="2018-05-28T12:25:00Z">
            <w:rPr>
              <w:rFonts w:cs="Arial"/>
              <w:b/>
              <w:bCs/>
              <w:color w:val="222222"/>
              <w:sz w:val="19"/>
              <w:szCs w:val="19"/>
            </w:rPr>
          </w:rPrChange>
        </w:rPr>
        <w:t>1.2</w:t>
      </w:r>
      <w:r w:rsidR="00E922AB">
        <w:rPr>
          <w:rFonts w:cs="Arial"/>
          <w:b/>
          <w:sz w:val="22"/>
          <w:szCs w:val="22"/>
          <w:lang w:val="en-GB"/>
        </w:rPr>
        <w:t>   </w:t>
      </w:r>
      <w:r w:rsidRPr="00EC5ED9">
        <w:rPr>
          <w:rFonts w:cs="Arial"/>
          <w:b/>
          <w:sz w:val="22"/>
          <w:szCs w:val="22"/>
          <w:lang w:val="en-GB"/>
          <w:rPrChange w:id="32" w:author="Sara Moral" w:date="2018-05-28T12:25:00Z">
            <w:rPr>
              <w:rFonts w:cs="Arial"/>
              <w:b/>
              <w:bCs/>
              <w:color w:val="222222"/>
              <w:sz w:val="19"/>
              <w:szCs w:val="19"/>
            </w:rPr>
          </w:rPrChange>
        </w:rPr>
        <w:t>CONTRACT MANAGEMENT</w:t>
      </w:r>
    </w:p>
    <w:p w:rsidR="006039CF" w:rsidRPr="00E922AB" w:rsidRDefault="00EC5ED9" w:rsidP="003C340D">
      <w:pPr>
        <w:shd w:val="clear" w:color="auto" w:fill="FFFFFF"/>
        <w:jc w:val="both"/>
        <w:rPr>
          <w:rFonts w:cs="Arial"/>
          <w:sz w:val="22"/>
          <w:szCs w:val="22"/>
          <w:lang w:val="en-GB"/>
          <w:rPrChange w:id="33" w:author="Sara Moral" w:date="2018-05-28T12:25:00Z">
            <w:rPr>
              <w:rFonts w:cs="Arial"/>
              <w:color w:val="222222"/>
              <w:sz w:val="19"/>
              <w:szCs w:val="19"/>
            </w:rPr>
          </w:rPrChange>
        </w:rPr>
      </w:pPr>
      <w:r w:rsidRPr="00EC5ED9">
        <w:rPr>
          <w:rFonts w:cs="Arial"/>
          <w:sz w:val="22"/>
          <w:szCs w:val="22"/>
          <w:lang w:val="en-GB"/>
          <w:rPrChange w:id="34" w:author="Sara Moral" w:date="2018-05-28T12:25:00Z">
            <w:rPr>
              <w:rFonts w:cs="Arial"/>
              <w:color w:val="222222"/>
              <w:sz w:val="19"/>
              <w:szCs w:val="19"/>
            </w:rPr>
          </w:rPrChange>
        </w:rPr>
        <w:t> </w:t>
      </w:r>
    </w:p>
    <w:p w:rsidR="006039CF" w:rsidRPr="00E922AB" w:rsidRDefault="00EC5ED9" w:rsidP="003C340D">
      <w:pPr>
        <w:shd w:val="clear" w:color="auto" w:fill="FFFFFF"/>
        <w:jc w:val="both"/>
        <w:rPr>
          <w:rFonts w:cs="Arial"/>
          <w:sz w:val="22"/>
          <w:szCs w:val="22"/>
          <w:lang w:val="en-GB"/>
          <w:rPrChange w:id="35" w:author="Sara Moral" w:date="2018-05-28T12:25:00Z">
            <w:rPr>
              <w:rFonts w:cs="Arial"/>
              <w:color w:val="222222"/>
              <w:sz w:val="19"/>
              <w:szCs w:val="19"/>
            </w:rPr>
          </w:rPrChange>
        </w:rPr>
      </w:pPr>
      <w:r w:rsidRPr="00EC5ED9">
        <w:rPr>
          <w:rFonts w:cs="Arial"/>
          <w:sz w:val="22"/>
          <w:szCs w:val="22"/>
          <w:lang w:val="en-GB"/>
          <w:rPrChange w:id="36" w:author="Sara Moral" w:date="2018-05-28T12:25:00Z">
            <w:rPr>
              <w:rFonts w:cs="Arial"/>
              <w:color w:val="222222"/>
              <w:sz w:val="19"/>
              <w:szCs w:val="19"/>
            </w:rPr>
          </w:rPrChange>
        </w:rPr>
        <w:t>The </w:t>
      </w:r>
      <w:r w:rsidRPr="00EC5ED9">
        <w:rPr>
          <w:rFonts w:cs="Arial"/>
          <w:b/>
          <w:sz w:val="22"/>
          <w:szCs w:val="22"/>
          <w:lang w:val="en-GB"/>
          <w:rPrChange w:id="37" w:author="Sara Moral" w:date="2018-05-28T12:25:00Z">
            <w:rPr>
              <w:rFonts w:cs="Arial"/>
              <w:b/>
              <w:bCs/>
              <w:color w:val="222222"/>
              <w:sz w:val="19"/>
              <w:szCs w:val="19"/>
            </w:rPr>
          </w:rPrChange>
        </w:rPr>
        <w:t>SPONSOR</w:t>
      </w:r>
      <w:r w:rsidRPr="00EC5ED9">
        <w:rPr>
          <w:rFonts w:cs="Arial"/>
          <w:sz w:val="22"/>
          <w:szCs w:val="22"/>
          <w:lang w:val="en-GB"/>
          <w:rPrChange w:id="38" w:author="Sara Moral" w:date="2018-05-28T12:25:00Z">
            <w:rPr>
              <w:rFonts w:cs="Arial"/>
              <w:b/>
              <w:bCs/>
              <w:color w:val="222222"/>
              <w:sz w:val="19"/>
              <w:szCs w:val="19"/>
            </w:rPr>
          </w:rPrChange>
        </w:rPr>
        <w:t> shall pay the Foundation </w:t>
      </w:r>
      <w:r w:rsidRPr="00EC5ED9">
        <w:rPr>
          <w:rFonts w:cs="Arial"/>
          <w:b/>
          <w:sz w:val="22"/>
          <w:szCs w:val="22"/>
          <w:lang w:val="en-GB"/>
          <w:rPrChange w:id="39" w:author="Sara Moral" w:date="2018-05-28T12:25:00Z">
            <w:rPr>
              <w:rFonts w:cs="Arial"/>
              <w:b/>
              <w:bCs/>
              <w:color w:val="222222"/>
              <w:sz w:val="19"/>
              <w:szCs w:val="19"/>
            </w:rPr>
          </w:rPrChange>
        </w:rPr>
        <w:t>€1500</w:t>
      </w:r>
      <w:r w:rsidRPr="00EC5ED9">
        <w:rPr>
          <w:rFonts w:cs="Arial"/>
          <w:sz w:val="22"/>
          <w:szCs w:val="22"/>
          <w:lang w:val="en-GB"/>
          <w:rPrChange w:id="40" w:author="Sara Moral" w:date="2018-05-28T12:25:00Z">
            <w:rPr>
              <w:rFonts w:cs="Arial"/>
              <w:b/>
              <w:bCs/>
              <w:color w:val="222222"/>
              <w:sz w:val="19"/>
              <w:szCs w:val="19"/>
            </w:rPr>
          </w:rPrChange>
        </w:rPr>
        <w:t> for Administrative and Contract Management Expenses on signing the agreement.</w:t>
      </w:r>
    </w:p>
    <w:p w:rsidR="00472B82" w:rsidRDefault="00472B82" w:rsidP="006039CF">
      <w:pPr>
        <w:rPr>
          <w:rFonts w:cs="Arial"/>
          <w:sz w:val="22"/>
          <w:szCs w:val="22"/>
          <w:u w:val="single"/>
          <w:lang w:val="en-GB"/>
        </w:rPr>
      </w:pPr>
    </w:p>
    <w:p w:rsidR="00C33A8B" w:rsidRDefault="00C33A8B" w:rsidP="006039CF">
      <w:pPr>
        <w:rPr>
          <w:rFonts w:cs="Arial"/>
          <w:sz w:val="22"/>
          <w:szCs w:val="22"/>
          <w:u w:val="single"/>
          <w:lang w:val="en-GB"/>
        </w:rPr>
      </w:pPr>
    </w:p>
    <w:p w:rsidR="00C33A8B" w:rsidRDefault="00C33A8B" w:rsidP="006039CF">
      <w:pPr>
        <w:rPr>
          <w:rFonts w:cs="Arial"/>
          <w:sz w:val="22"/>
          <w:szCs w:val="22"/>
          <w:u w:val="single"/>
          <w:lang w:val="en-GB"/>
        </w:rPr>
      </w:pPr>
    </w:p>
    <w:p w:rsidR="00C33A8B" w:rsidRDefault="00C33A8B" w:rsidP="006039CF">
      <w:pPr>
        <w:rPr>
          <w:rFonts w:cs="Arial"/>
          <w:sz w:val="22"/>
          <w:szCs w:val="22"/>
          <w:u w:val="single"/>
          <w:lang w:val="en-GB"/>
        </w:rPr>
      </w:pPr>
      <w:bookmarkStart w:id="41" w:name="_GoBack"/>
      <w:bookmarkEnd w:id="41"/>
    </w:p>
    <w:p w:rsidR="00C33A8B" w:rsidRDefault="00C33A8B" w:rsidP="00C33A8B">
      <w:pPr>
        <w:tabs>
          <w:tab w:val="left" w:pos="2410"/>
        </w:tabs>
        <w:spacing w:after="240"/>
        <w:jc w:val="center"/>
        <w:rPr>
          <w:rFonts w:cs="Arial"/>
          <w:b/>
          <w:sz w:val="22"/>
          <w:szCs w:val="22"/>
          <w:lang w:val="en-GB"/>
        </w:rPr>
      </w:pPr>
      <w:r>
        <w:rPr>
          <w:rFonts w:cs="Arial"/>
          <w:b/>
          <w:sz w:val="22"/>
          <w:szCs w:val="22"/>
          <w:u w:val="single"/>
          <w:lang w:val="en-GB"/>
        </w:rPr>
        <w:t>APPENDIX_2:  LIST OF INVESTIGATORS</w:t>
      </w:r>
      <w:r>
        <w:rPr>
          <w:rFonts w:cs="Arial"/>
          <w:b/>
          <w:sz w:val="22"/>
          <w:szCs w:val="22"/>
          <w:lang w:val="en-GB"/>
        </w:rPr>
        <w:t xml:space="preserve"> (with DNI)</w:t>
      </w:r>
    </w:p>
    <w:p w:rsidR="00C33A8B" w:rsidRPr="00666330" w:rsidRDefault="00C33A8B" w:rsidP="006039CF">
      <w:pPr>
        <w:rPr>
          <w:rFonts w:cs="Arial"/>
          <w:sz w:val="22"/>
          <w:szCs w:val="22"/>
          <w:u w:val="single"/>
          <w:lang w:val="en-GB"/>
        </w:rPr>
      </w:pPr>
    </w:p>
    <w:sectPr w:rsidR="00C33A8B" w:rsidRPr="00666330" w:rsidSect="00EF79AC">
      <w:headerReference w:type="default" r:id="rId9"/>
      <w:footerReference w:type="default" r:id="rId10"/>
      <w:pgSz w:w="11906" w:h="16838"/>
      <w:pgMar w:top="2410" w:right="1701" w:bottom="1702" w:left="1701" w:header="567"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  ServingMed 2" w:date="2017-10-02T19:37:00Z" w:initials="SM">
    <w:p w:rsidR="007D4211" w:rsidRPr="009F0DC0" w:rsidRDefault="007D4211">
      <w:pPr>
        <w:pStyle w:val="Textocomentario"/>
        <w:rPr>
          <w:lang w:val="en-US"/>
        </w:rPr>
      </w:pPr>
      <w:r>
        <w:rPr>
          <w:rStyle w:val="Refdecomentario"/>
        </w:rPr>
        <w:annotationRef/>
      </w:r>
      <w:proofErr w:type="spellStart"/>
      <w:r w:rsidRPr="009F0DC0">
        <w:rPr>
          <w:lang w:val="en-US"/>
        </w:rPr>
        <w:t>Pleaseensureyourmeaning</w:t>
      </w:r>
      <w:proofErr w:type="spellEnd"/>
      <w:r w:rsidRPr="009F0DC0">
        <w:rPr>
          <w:lang w:val="en-US"/>
        </w:rPr>
        <w:t xml:space="preserve"> has </w:t>
      </w:r>
      <w:proofErr w:type="spellStart"/>
      <w:r w:rsidRPr="009F0DC0">
        <w:rPr>
          <w:lang w:val="en-US"/>
        </w:rPr>
        <w:t>beenmaintained</w:t>
      </w:r>
      <w:proofErr w:type="spellEnd"/>
      <w:r w:rsidRPr="009F0DC0">
        <w:rPr>
          <w:lang w:val="en-US"/>
        </w:rPr>
        <w:t xml:space="preserve"> in this edit.</w:t>
      </w:r>
    </w:p>
  </w:comment>
  <w:comment w:id="9" w:author="  ServingMed 2" w:date="2017-10-02T19:37:00Z" w:initials="SM">
    <w:p w:rsidR="00901F06" w:rsidRPr="009F0DC0" w:rsidRDefault="00901F06">
      <w:pPr>
        <w:pStyle w:val="Textocomentario"/>
        <w:rPr>
          <w:lang w:val="en-US"/>
        </w:rPr>
      </w:pPr>
      <w:r>
        <w:rPr>
          <w:rStyle w:val="Refdecomentario"/>
        </w:rPr>
        <w:annotationRef/>
      </w:r>
      <w:proofErr w:type="spellStart"/>
      <w:r w:rsidRPr="009F0DC0">
        <w:rPr>
          <w:lang w:val="en-US"/>
        </w:rPr>
        <w:t>Pleaseensureyourmeaning</w:t>
      </w:r>
      <w:proofErr w:type="spellEnd"/>
      <w:r w:rsidRPr="009F0DC0">
        <w:rPr>
          <w:lang w:val="en-US"/>
        </w:rPr>
        <w:t xml:space="preserve"> has </w:t>
      </w:r>
      <w:proofErr w:type="spellStart"/>
      <w:r w:rsidRPr="009F0DC0">
        <w:rPr>
          <w:lang w:val="en-US"/>
        </w:rPr>
        <w:t>beenmaintained</w:t>
      </w:r>
      <w:proofErr w:type="spellEnd"/>
      <w:r w:rsidRPr="009F0DC0">
        <w:rPr>
          <w:lang w:val="en-US"/>
        </w:rPr>
        <w:t xml:space="preserve"> in this edit.</w:t>
      </w:r>
    </w:p>
  </w:comment>
  <w:comment w:id="10" w:author="  ServingMed 2" w:date="2017-10-02T19:37:00Z" w:initials="SM">
    <w:p w:rsidR="00F74C39" w:rsidRPr="009F0DC0" w:rsidRDefault="00F74C39">
      <w:pPr>
        <w:pStyle w:val="Textocomentario"/>
        <w:rPr>
          <w:lang w:val="en-US"/>
        </w:rPr>
      </w:pPr>
      <w:r>
        <w:rPr>
          <w:rStyle w:val="Refdecomentario"/>
        </w:rPr>
        <w:annotationRef/>
      </w:r>
      <w:proofErr w:type="spellStart"/>
      <w:r w:rsidRPr="009F0DC0">
        <w:rPr>
          <w:lang w:val="en-US"/>
        </w:rPr>
        <w:t>Pleaseensureyourmeaning</w:t>
      </w:r>
      <w:proofErr w:type="spellEnd"/>
      <w:r w:rsidRPr="009F0DC0">
        <w:rPr>
          <w:lang w:val="en-US"/>
        </w:rPr>
        <w:t xml:space="preserve"> has </w:t>
      </w:r>
      <w:proofErr w:type="spellStart"/>
      <w:r w:rsidRPr="009F0DC0">
        <w:rPr>
          <w:lang w:val="en-US"/>
        </w:rPr>
        <w:t>beenmaintained</w:t>
      </w:r>
      <w:proofErr w:type="spellEnd"/>
      <w:r w:rsidRPr="009F0DC0">
        <w:rPr>
          <w:lang w:val="en-US"/>
        </w:rPr>
        <w:t xml:space="preserve"> in this edit.</w:t>
      </w:r>
    </w:p>
  </w:comment>
  <w:comment w:id="17" w:author="  ServingMed 2" w:date="2017-10-02T19:37:00Z" w:initials="SM">
    <w:p w:rsidR="003E78B7" w:rsidRPr="009F0DC0" w:rsidRDefault="003E78B7">
      <w:pPr>
        <w:pStyle w:val="Textocomentario"/>
        <w:rPr>
          <w:lang w:val="en-US"/>
        </w:rPr>
      </w:pPr>
      <w:r>
        <w:rPr>
          <w:rStyle w:val="Refdecomentario"/>
        </w:rPr>
        <w:annotationRef/>
      </w:r>
      <w:proofErr w:type="spellStart"/>
      <w:r w:rsidRPr="009F0DC0">
        <w:rPr>
          <w:lang w:val="en-US"/>
        </w:rPr>
        <w:t>Pleaseensureyourmeaning</w:t>
      </w:r>
      <w:proofErr w:type="spellEnd"/>
      <w:r w:rsidRPr="009F0DC0">
        <w:rPr>
          <w:lang w:val="en-US"/>
        </w:rPr>
        <w:t xml:space="preserve"> has </w:t>
      </w:r>
      <w:proofErr w:type="spellStart"/>
      <w:r w:rsidRPr="009F0DC0">
        <w:rPr>
          <w:lang w:val="en-US"/>
        </w:rPr>
        <w:t>beenmaintained</w:t>
      </w:r>
      <w:proofErr w:type="spellEnd"/>
      <w:r w:rsidRPr="009F0DC0">
        <w:rPr>
          <w:lang w:val="en-US"/>
        </w:rPr>
        <w:t xml:space="preserve"> in this edit.</w:t>
      </w:r>
    </w:p>
  </w:comment>
  <w:comment w:id="18" w:author="  ServingMed 2" w:date="2017-10-02T19:37:00Z" w:initials="SM">
    <w:p w:rsidR="00AE5B58" w:rsidRDefault="00AE5B58">
      <w:pPr>
        <w:pStyle w:val="Textocomentario"/>
      </w:pPr>
      <w:r>
        <w:rPr>
          <w:rStyle w:val="Refdecomentario"/>
        </w:rPr>
        <w:annotationRef/>
      </w:r>
      <w:proofErr w:type="spellStart"/>
      <w:r>
        <w:t>Yourmeaninghereisunclear</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8A7FE" w15:done="0"/>
  <w15:commentEx w15:paraId="3A018A66" w15:done="0"/>
  <w15:commentEx w15:paraId="68273DB3" w15:done="0"/>
  <w15:commentEx w15:paraId="4476E347" w15:done="0"/>
  <w15:commentEx w15:paraId="1FFA002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64B" w:rsidRDefault="00AE064B">
      <w:r>
        <w:separator/>
      </w:r>
    </w:p>
  </w:endnote>
  <w:endnote w:type="continuationSeparator" w:id="1">
    <w:p w:rsidR="00AE064B" w:rsidRDefault="00AE0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5F3" w:rsidRDefault="00EC5ED9">
    <w:pPr>
      <w:pStyle w:val="Piedepgina"/>
    </w:pPr>
    <w:r w:rsidRPr="00EC5ED9">
      <w:rPr>
        <w:noProof/>
        <w:lang w:val="en-US" w:eastAsia="en-US"/>
      </w:rPr>
      <w:pict>
        <v:oval id="Oval 5" o:spid="_x0000_s4097" style="position:absolute;margin-left:530.65pt;margin-top:777.2pt;width:44.25pt;height:44.25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" filled="f" fillcolor="#c0504d" strokecolor="#a7bfde" strokeweight="1pt">
          <v:textbox inset=",0,,0">
            <w:txbxContent>
              <w:p w:rsidR="004225F3" w:rsidRPr="00AC5172" w:rsidRDefault="00EC5ED9">
                <w:pPr>
                  <w:pStyle w:val="Piedepgina"/>
                  <w:rPr>
                    <w:color w:val="4F81BD"/>
                  </w:rPr>
                </w:pPr>
                <w:r w:rsidRPr="00EC5ED9">
                  <w:fldChar w:fldCharType="begin"/>
                </w:r>
                <w:r w:rsidR="00C601FB">
                  <w:instrText xml:space="preserve"> PAGE  \* MERGEFORMAT </w:instrText>
                </w:r>
                <w:r w:rsidRPr="00EC5ED9">
                  <w:fldChar w:fldCharType="separate"/>
                </w:r>
                <w:r w:rsidR="0015749C" w:rsidRPr="0015749C">
                  <w:rPr>
                    <w:noProof/>
                    <w:color w:val="4F81BD"/>
                  </w:rPr>
                  <w:t>11</w:t>
                </w:r>
                <w:r>
                  <w:rPr>
                    <w:noProof/>
                    <w:color w:val="4F81BD"/>
                  </w:rPr>
                  <w:fldChar w:fldCharType="end"/>
                </w:r>
              </w:p>
            </w:txbxContent>
          </v:textbox>
          <w10:wrap anchorx="page"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64B" w:rsidRDefault="00AE064B">
      <w:r>
        <w:separator/>
      </w:r>
    </w:p>
  </w:footnote>
  <w:footnote w:type="continuationSeparator" w:id="1">
    <w:p w:rsidR="00AE064B" w:rsidRDefault="00AE06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5F3" w:rsidRDefault="00475BA6" w:rsidP="002E3F2E">
    <w:pPr>
      <w:pStyle w:val="Encabezado"/>
    </w:pPr>
    <w:r>
      <w:rPr>
        <w:noProof/>
        <w:lang w:val="es-ES"/>
      </w:rPr>
      <w:drawing>
        <wp:inline distT="0" distB="0" distL="0" distR="0">
          <wp:extent cx="3599180" cy="894715"/>
          <wp:effectExtent l="19050" t="0" r="1270" b="0"/>
          <wp:docPr id="1" name="Imagen 1"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a de logo"/>
                  <pic:cNvPicPr>
                    <a:picLocks noChangeAspect="1" noChangeArrowheads="1"/>
                  </pic:cNvPicPr>
                </pic:nvPicPr>
                <pic:blipFill>
                  <a:blip r:embed="rId1"/>
                  <a:srcRect/>
                  <a:stretch>
                    <a:fillRect/>
                  </a:stretch>
                </pic:blipFill>
                <pic:spPr bwMode="auto">
                  <a:xfrm>
                    <a:off x="0" y="0"/>
                    <a:ext cx="3599180" cy="8947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6DE"/>
    <w:multiLevelType w:val="multilevel"/>
    <w:tmpl w:val="240AFE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346"/>
        </w:tabs>
        <w:ind w:left="346"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nsid w:val="053D2E82"/>
    <w:multiLevelType w:val="multilevel"/>
    <w:tmpl w:val="A3F8F9D6"/>
    <w:lvl w:ilvl="0">
      <w:start w:val="1"/>
      <w:numFmt w:val="upperRoman"/>
      <w:lvlText w:val="%1."/>
      <w:lvlJc w:val="left"/>
      <w:pPr>
        <w:tabs>
          <w:tab w:val="num" w:pos="1145"/>
        </w:tabs>
        <w:ind w:left="1145" w:hanging="720"/>
      </w:pPr>
      <w:rPr>
        <w:rFonts w:cs="Times New Roman" w:hint="default"/>
        <w:b/>
      </w:rPr>
    </w:lvl>
    <w:lvl w:ilvl="1">
      <w:start w:val="1"/>
      <w:numFmt w:val="bullet"/>
      <w:lvlText w:val=""/>
      <w:lvlJc w:val="left"/>
      <w:pPr>
        <w:tabs>
          <w:tab w:val="num" w:pos="1505"/>
        </w:tabs>
        <w:ind w:left="1505" w:hanging="360"/>
      </w:pPr>
      <w:rPr>
        <w:rFonts w:ascii="Symbol" w:hAnsi="Symbol" w:hint="default"/>
      </w:rPr>
    </w:lvl>
    <w:lvl w:ilvl="2">
      <w:numFmt w:val="bullet"/>
      <w:lvlText w:val="-"/>
      <w:lvlJc w:val="left"/>
      <w:pPr>
        <w:tabs>
          <w:tab w:val="num" w:pos="2405"/>
        </w:tabs>
        <w:ind w:left="2405" w:hanging="360"/>
      </w:pPr>
      <w:rPr>
        <w:rFonts w:ascii="Garamond" w:eastAsia="Times New Roman" w:hAnsi="Garamond" w:hint="default"/>
      </w:rPr>
    </w:lvl>
    <w:lvl w:ilvl="3">
      <w:start w:val="3"/>
      <w:numFmt w:val="decimal"/>
      <w:lvlText w:val="%4."/>
      <w:lvlJc w:val="left"/>
      <w:pPr>
        <w:tabs>
          <w:tab w:val="num" w:pos="2945"/>
        </w:tabs>
        <w:ind w:left="2945" w:hanging="360"/>
      </w:pPr>
      <w:rPr>
        <w:rFonts w:cs="Times New Roman" w:hint="default"/>
      </w:rPr>
    </w:lvl>
    <w:lvl w:ilvl="4">
      <w:start w:val="1"/>
      <w:numFmt w:val="lowerLetter"/>
      <w:lvlText w:val="%5."/>
      <w:lvlJc w:val="left"/>
      <w:pPr>
        <w:tabs>
          <w:tab w:val="num" w:pos="3665"/>
        </w:tabs>
        <w:ind w:left="3665" w:hanging="360"/>
      </w:pPr>
      <w:rPr>
        <w:rFonts w:cs="Times New Roman"/>
      </w:rPr>
    </w:lvl>
    <w:lvl w:ilvl="5">
      <w:start w:val="1"/>
      <w:numFmt w:val="lowerRoman"/>
      <w:lvlText w:val="%6."/>
      <w:lvlJc w:val="right"/>
      <w:pPr>
        <w:tabs>
          <w:tab w:val="num" w:pos="4385"/>
        </w:tabs>
        <w:ind w:left="4385" w:hanging="180"/>
      </w:pPr>
      <w:rPr>
        <w:rFonts w:cs="Times New Roman"/>
      </w:rPr>
    </w:lvl>
    <w:lvl w:ilvl="6">
      <w:start w:val="1"/>
      <w:numFmt w:val="decimal"/>
      <w:lvlText w:val="%7."/>
      <w:lvlJc w:val="left"/>
      <w:pPr>
        <w:tabs>
          <w:tab w:val="num" w:pos="5105"/>
        </w:tabs>
        <w:ind w:left="5105" w:hanging="360"/>
      </w:pPr>
      <w:rPr>
        <w:rFonts w:cs="Times New Roman"/>
      </w:rPr>
    </w:lvl>
    <w:lvl w:ilvl="7">
      <w:start w:val="1"/>
      <w:numFmt w:val="lowerLetter"/>
      <w:lvlText w:val="%8."/>
      <w:lvlJc w:val="left"/>
      <w:pPr>
        <w:tabs>
          <w:tab w:val="num" w:pos="5825"/>
        </w:tabs>
        <w:ind w:left="5825" w:hanging="360"/>
      </w:pPr>
      <w:rPr>
        <w:rFonts w:cs="Times New Roman"/>
      </w:rPr>
    </w:lvl>
    <w:lvl w:ilvl="8">
      <w:start w:val="1"/>
      <w:numFmt w:val="lowerRoman"/>
      <w:lvlText w:val="%9."/>
      <w:lvlJc w:val="right"/>
      <w:pPr>
        <w:tabs>
          <w:tab w:val="num" w:pos="6545"/>
        </w:tabs>
        <w:ind w:left="6545" w:hanging="180"/>
      </w:pPr>
      <w:rPr>
        <w:rFonts w:cs="Times New Roman"/>
      </w:rPr>
    </w:lvl>
  </w:abstractNum>
  <w:abstractNum w:abstractNumId="3">
    <w:nsid w:val="068E2F19"/>
    <w:multiLevelType w:val="multilevel"/>
    <w:tmpl w:val="319ED86E"/>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4">
    <w:nsid w:val="0918156F"/>
    <w:multiLevelType w:val="multilevel"/>
    <w:tmpl w:val="58C6195A"/>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B166E9B"/>
    <w:multiLevelType w:val="multilevel"/>
    <w:tmpl w:val="1A9C2CDE"/>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885"/>
        </w:tabs>
        <w:ind w:left="885"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6">
    <w:nsid w:val="0C8A2C98"/>
    <w:multiLevelType w:val="multilevel"/>
    <w:tmpl w:val="62E69C7E"/>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7">
    <w:nsid w:val="0EE763AA"/>
    <w:multiLevelType w:val="multilevel"/>
    <w:tmpl w:val="87B6FB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FC83192"/>
    <w:multiLevelType w:val="multilevel"/>
    <w:tmpl w:val="A586A240"/>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9">
    <w:nsid w:val="107E5A5A"/>
    <w:multiLevelType w:val="multilevel"/>
    <w:tmpl w:val="FAF41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1924F8C"/>
    <w:multiLevelType w:val="multilevel"/>
    <w:tmpl w:val="7A2A1F5E"/>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color w:val="auto"/>
        <w:sz w:val="22"/>
        <w:szCs w:val="22"/>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11">
    <w:nsid w:val="129F0913"/>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12">
    <w:nsid w:val="14D979CF"/>
    <w:multiLevelType w:val="hybridMultilevel"/>
    <w:tmpl w:val="FC5E25CE"/>
    <w:lvl w:ilvl="0" w:tplc="69B6E09A">
      <w:start w:val="1"/>
      <w:numFmt w:val="upperRoman"/>
      <w:lvlText w:val="%1-"/>
      <w:lvlJc w:val="left"/>
      <w:pPr>
        <w:ind w:left="2130" w:hanging="72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3">
    <w:nsid w:val="17FF4AD6"/>
    <w:multiLevelType w:val="multilevel"/>
    <w:tmpl w:val="46FE1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81A5674"/>
    <w:multiLevelType w:val="multilevel"/>
    <w:tmpl w:val="7F1AAD5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15">
    <w:nsid w:val="1B2F7DF0"/>
    <w:multiLevelType w:val="multilevel"/>
    <w:tmpl w:val="854427C0"/>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DDC3BD2"/>
    <w:multiLevelType w:val="multilevel"/>
    <w:tmpl w:val="1B025D9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F36035D"/>
    <w:multiLevelType w:val="multilevel"/>
    <w:tmpl w:val="2AD48CB4"/>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i w:val="0"/>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8">
    <w:nsid w:val="205D4E69"/>
    <w:multiLevelType w:val="multilevel"/>
    <w:tmpl w:val="854427C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072651F"/>
    <w:multiLevelType w:val="multilevel"/>
    <w:tmpl w:val="903CB8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073082A"/>
    <w:multiLevelType w:val="multilevel"/>
    <w:tmpl w:val="A49096CE"/>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rPr>
    </w:lvl>
    <w:lvl w:ilvl="2">
      <w:start w:val="1"/>
      <w:numFmt w:val="decimal"/>
      <w:lvlText w:val="%1.%2.%3."/>
      <w:lvlJc w:val="left"/>
      <w:pPr>
        <w:tabs>
          <w:tab w:val="num" w:pos="1080"/>
        </w:tabs>
        <w:ind w:left="1080" w:hanging="108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440"/>
        </w:tabs>
        <w:ind w:left="1440" w:hanging="1440"/>
      </w:pPr>
      <w:rPr>
        <w:rFonts w:cs="Arial" w:hint="default"/>
      </w:rPr>
    </w:lvl>
    <w:lvl w:ilvl="5">
      <w:start w:val="1"/>
      <w:numFmt w:val="decimal"/>
      <w:lvlText w:val="%1.%2.%3.%4.%5.%6."/>
      <w:lvlJc w:val="left"/>
      <w:pPr>
        <w:tabs>
          <w:tab w:val="num" w:pos="1800"/>
        </w:tabs>
        <w:ind w:left="1800" w:hanging="1800"/>
      </w:pPr>
      <w:rPr>
        <w:rFonts w:cs="Arial" w:hint="default"/>
      </w:rPr>
    </w:lvl>
    <w:lvl w:ilvl="6">
      <w:start w:val="1"/>
      <w:numFmt w:val="decimal"/>
      <w:lvlText w:val="%1.%2.%3.%4.%5.%6.%7."/>
      <w:lvlJc w:val="left"/>
      <w:pPr>
        <w:tabs>
          <w:tab w:val="num" w:pos="2160"/>
        </w:tabs>
        <w:ind w:left="2160" w:hanging="2160"/>
      </w:pPr>
      <w:rPr>
        <w:rFonts w:cs="Arial" w:hint="default"/>
      </w:rPr>
    </w:lvl>
    <w:lvl w:ilvl="7">
      <w:start w:val="1"/>
      <w:numFmt w:val="decimal"/>
      <w:lvlText w:val="%1.%2.%3.%4.%5.%6.%7.%8."/>
      <w:lvlJc w:val="left"/>
      <w:pPr>
        <w:tabs>
          <w:tab w:val="num" w:pos="2160"/>
        </w:tabs>
        <w:ind w:left="2160" w:hanging="2160"/>
      </w:pPr>
      <w:rPr>
        <w:rFonts w:cs="Arial" w:hint="default"/>
      </w:rPr>
    </w:lvl>
    <w:lvl w:ilvl="8">
      <w:start w:val="1"/>
      <w:numFmt w:val="decimal"/>
      <w:lvlText w:val="%1.%2.%3.%4.%5.%6.%7.%8.%9."/>
      <w:lvlJc w:val="left"/>
      <w:pPr>
        <w:tabs>
          <w:tab w:val="num" w:pos="2520"/>
        </w:tabs>
        <w:ind w:left="2520" w:hanging="2520"/>
      </w:pPr>
      <w:rPr>
        <w:rFonts w:cs="Arial" w:hint="default"/>
      </w:rPr>
    </w:lvl>
  </w:abstractNum>
  <w:abstractNum w:abstractNumId="21">
    <w:nsid w:val="20C73661"/>
    <w:multiLevelType w:val="hybridMultilevel"/>
    <w:tmpl w:val="17D0DE8E"/>
    <w:lvl w:ilvl="0" w:tplc="44ACF658">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22">
    <w:nsid w:val="29C367FE"/>
    <w:multiLevelType w:val="hybridMultilevel"/>
    <w:tmpl w:val="73A4FA76"/>
    <w:lvl w:ilvl="0" w:tplc="F80C8456">
      <w:start w:val="2"/>
      <w:numFmt w:val="upperRoman"/>
      <w:lvlText w:val="%1."/>
      <w:lvlJc w:val="left"/>
      <w:pPr>
        <w:tabs>
          <w:tab w:val="num" w:pos="1145"/>
        </w:tabs>
        <w:ind w:left="1145" w:hanging="720"/>
      </w:pPr>
      <w:rPr>
        <w:rFonts w:hint="default"/>
      </w:rPr>
    </w:lvl>
    <w:lvl w:ilvl="1" w:tplc="0C0A0019" w:tentative="1">
      <w:start w:val="1"/>
      <w:numFmt w:val="lowerLetter"/>
      <w:lvlText w:val="%2."/>
      <w:lvlJc w:val="left"/>
      <w:pPr>
        <w:tabs>
          <w:tab w:val="num" w:pos="1505"/>
        </w:tabs>
        <w:ind w:left="1505" w:hanging="360"/>
      </w:pPr>
    </w:lvl>
    <w:lvl w:ilvl="2" w:tplc="0C0A001B" w:tentative="1">
      <w:start w:val="1"/>
      <w:numFmt w:val="lowerRoman"/>
      <w:lvlText w:val="%3."/>
      <w:lvlJc w:val="right"/>
      <w:pPr>
        <w:tabs>
          <w:tab w:val="num" w:pos="2225"/>
        </w:tabs>
        <w:ind w:left="2225" w:hanging="180"/>
      </w:pPr>
    </w:lvl>
    <w:lvl w:ilvl="3" w:tplc="0C0A000F" w:tentative="1">
      <w:start w:val="1"/>
      <w:numFmt w:val="decimal"/>
      <w:lvlText w:val="%4."/>
      <w:lvlJc w:val="left"/>
      <w:pPr>
        <w:tabs>
          <w:tab w:val="num" w:pos="2945"/>
        </w:tabs>
        <w:ind w:left="2945" w:hanging="360"/>
      </w:pPr>
    </w:lvl>
    <w:lvl w:ilvl="4" w:tplc="0C0A0019" w:tentative="1">
      <w:start w:val="1"/>
      <w:numFmt w:val="lowerLetter"/>
      <w:lvlText w:val="%5."/>
      <w:lvlJc w:val="left"/>
      <w:pPr>
        <w:tabs>
          <w:tab w:val="num" w:pos="3665"/>
        </w:tabs>
        <w:ind w:left="3665" w:hanging="360"/>
      </w:pPr>
    </w:lvl>
    <w:lvl w:ilvl="5" w:tplc="0C0A001B" w:tentative="1">
      <w:start w:val="1"/>
      <w:numFmt w:val="lowerRoman"/>
      <w:lvlText w:val="%6."/>
      <w:lvlJc w:val="right"/>
      <w:pPr>
        <w:tabs>
          <w:tab w:val="num" w:pos="4385"/>
        </w:tabs>
        <w:ind w:left="4385" w:hanging="180"/>
      </w:pPr>
    </w:lvl>
    <w:lvl w:ilvl="6" w:tplc="0C0A000F" w:tentative="1">
      <w:start w:val="1"/>
      <w:numFmt w:val="decimal"/>
      <w:lvlText w:val="%7."/>
      <w:lvlJc w:val="left"/>
      <w:pPr>
        <w:tabs>
          <w:tab w:val="num" w:pos="5105"/>
        </w:tabs>
        <w:ind w:left="5105" w:hanging="360"/>
      </w:pPr>
    </w:lvl>
    <w:lvl w:ilvl="7" w:tplc="0C0A0019" w:tentative="1">
      <w:start w:val="1"/>
      <w:numFmt w:val="lowerLetter"/>
      <w:lvlText w:val="%8."/>
      <w:lvlJc w:val="left"/>
      <w:pPr>
        <w:tabs>
          <w:tab w:val="num" w:pos="5825"/>
        </w:tabs>
        <w:ind w:left="5825" w:hanging="360"/>
      </w:pPr>
    </w:lvl>
    <w:lvl w:ilvl="8" w:tplc="0C0A001B" w:tentative="1">
      <w:start w:val="1"/>
      <w:numFmt w:val="lowerRoman"/>
      <w:lvlText w:val="%9."/>
      <w:lvlJc w:val="right"/>
      <w:pPr>
        <w:tabs>
          <w:tab w:val="num" w:pos="6545"/>
        </w:tabs>
        <w:ind w:left="6545" w:hanging="180"/>
      </w:pPr>
    </w:lvl>
  </w:abstractNum>
  <w:abstractNum w:abstractNumId="23">
    <w:nsid w:val="322D2E4D"/>
    <w:multiLevelType w:val="hybridMultilevel"/>
    <w:tmpl w:val="87960F12"/>
    <w:lvl w:ilvl="0" w:tplc="0C0A0015">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49D3025"/>
    <w:multiLevelType w:val="multilevel"/>
    <w:tmpl w:val="DF542246"/>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25">
    <w:nsid w:val="36BD1C4E"/>
    <w:multiLevelType w:val="multilevel"/>
    <w:tmpl w:val="A94C6C64"/>
    <w:lvl w:ilvl="0">
      <w:start w:val="13"/>
      <w:numFmt w:val="decimal"/>
      <w:lvlText w:val="%1."/>
      <w:lvlJc w:val="left"/>
      <w:pPr>
        <w:tabs>
          <w:tab w:val="num" w:pos="0"/>
        </w:tabs>
        <w:ind w:left="480" w:hanging="480"/>
      </w:pPr>
      <w:rPr>
        <w:rFonts w:hint="default"/>
      </w:rPr>
    </w:lvl>
    <w:lvl w:ilvl="1">
      <w:start w:val="1"/>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6">
    <w:nsid w:val="36DF4D39"/>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27">
    <w:nsid w:val="39436DD5"/>
    <w:multiLevelType w:val="multilevel"/>
    <w:tmpl w:val="553E908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28">
    <w:nsid w:val="3F753F00"/>
    <w:multiLevelType w:val="hybridMultilevel"/>
    <w:tmpl w:val="EC5E8F6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nsid w:val="407758E0"/>
    <w:multiLevelType w:val="multilevel"/>
    <w:tmpl w:val="C614A036"/>
    <w:lvl w:ilvl="0">
      <w:start w:val="11"/>
      <w:numFmt w:val="decimal"/>
      <w:lvlText w:val="%1."/>
      <w:lvlJc w:val="left"/>
      <w:pPr>
        <w:tabs>
          <w:tab w:val="num" w:pos="705"/>
        </w:tabs>
        <w:ind w:left="705" w:hanging="705"/>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30">
    <w:nsid w:val="40B80FEB"/>
    <w:multiLevelType w:val="multilevel"/>
    <w:tmpl w:val="FD1CD3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22F5645"/>
    <w:multiLevelType w:val="multilevel"/>
    <w:tmpl w:val="2A80E6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28411EA"/>
    <w:multiLevelType w:val="multilevel"/>
    <w:tmpl w:val="A204267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3">
    <w:nsid w:val="42FA23F3"/>
    <w:multiLevelType w:val="hybridMultilevel"/>
    <w:tmpl w:val="B936DE72"/>
    <w:lvl w:ilvl="0" w:tplc="0C0A0015">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DEC1E48"/>
    <w:multiLevelType w:val="multilevel"/>
    <w:tmpl w:val="A586A240"/>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5">
    <w:nsid w:val="512710FA"/>
    <w:multiLevelType w:val="multilevel"/>
    <w:tmpl w:val="6E14622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1E46995"/>
    <w:multiLevelType w:val="multilevel"/>
    <w:tmpl w:val="AD54020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val="0"/>
        <w:color w:val="auto"/>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37">
    <w:nsid w:val="541C7888"/>
    <w:multiLevelType w:val="multilevel"/>
    <w:tmpl w:val="A586A240"/>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8">
    <w:nsid w:val="59D45855"/>
    <w:multiLevelType w:val="multilevel"/>
    <w:tmpl w:val="0E0AD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ABC1530"/>
    <w:multiLevelType w:val="multilevel"/>
    <w:tmpl w:val="7DE8BD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D956FEB"/>
    <w:multiLevelType w:val="multilevel"/>
    <w:tmpl w:val="309C51F8"/>
    <w:lvl w:ilvl="0">
      <w:start w:val="12"/>
      <w:numFmt w:val="decimal"/>
      <w:lvlText w:val="%1."/>
      <w:lvlJc w:val="left"/>
      <w:pPr>
        <w:tabs>
          <w:tab w:val="num" w:pos="0"/>
        </w:tabs>
        <w:ind w:left="480" w:hanging="480"/>
      </w:pPr>
      <w:rPr>
        <w:rFonts w:hint="default"/>
      </w:rPr>
    </w:lvl>
    <w:lvl w:ilvl="1">
      <w:start w:val="1"/>
      <w:numFmt w:val="decimal"/>
      <w:lvlText w:val="%1.%2."/>
      <w:lvlJc w:val="left"/>
      <w:pPr>
        <w:tabs>
          <w:tab w:val="num" w:pos="0"/>
        </w:tabs>
        <w:ind w:left="900" w:hanging="7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1">
    <w:nsid w:val="63C97011"/>
    <w:multiLevelType w:val="multilevel"/>
    <w:tmpl w:val="5222340C"/>
    <w:lvl w:ilvl="0">
      <w:start w:val="13"/>
      <w:numFmt w:val="decimal"/>
      <w:lvlText w:val="%1."/>
      <w:lvlJc w:val="left"/>
      <w:pPr>
        <w:tabs>
          <w:tab w:val="num" w:pos="0"/>
        </w:tabs>
        <w:ind w:left="480" w:hanging="480"/>
      </w:pPr>
      <w:rPr>
        <w:rFonts w:hint="default"/>
      </w:rPr>
    </w:lvl>
    <w:lvl w:ilvl="1">
      <w:start w:val="1"/>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2">
    <w:nsid w:val="644565B3"/>
    <w:multiLevelType w:val="multilevel"/>
    <w:tmpl w:val="C9183C2C"/>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2"/>
        <w:szCs w:val="22"/>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43">
    <w:nsid w:val="66243CAC"/>
    <w:multiLevelType w:val="multilevel"/>
    <w:tmpl w:val="DF542246"/>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44">
    <w:nsid w:val="6D1466BE"/>
    <w:multiLevelType w:val="hybridMultilevel"/>
    <w:tmpl w:val="81088164"/>
    <w:lvl w:ilvl="0" w:tplc="CC98A1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D5E7670"/>
    <w:multiLevelType w:val="multilevel"/>
    <w:tmpl w:val="BDFC2776"/>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color w:val="auto"/>
        <w:sz w:val="24"/>
        <w:u w:val="none"/>
      </w:rPr>
    </w:lvl>
    <w:lvl w:ilvl="2">
      <w:start w:val="1"/>
      <w:numFmt w:val="decimal"/>
      <w:lvlText w:val="%1.%2.%3."/>
      <w:lvlJc w:val="left"/>
      <w:pPr>
        <w:tabs>
          <w:tab w:val="num" w:pos="1931"/>
        </w:tabs>
        <w:ind w:left="1931" w:hanging="1080"/>
      </w:pPr>
      <w:rPr>
        <w:rFonts w:hint="default"/>
        <w:i w:val="0"/>
        <w:sz w:val="24"/>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46">
    <w:nsid w:val="70BD64D1"/>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47">
    <w:nsid w:val="73E021ED"/>
    <w:multiLevelType w:val="multilevel"/>
    <w:tmpl w:val="A32C4D2E"/>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468"/>
        </w:tabs>
        <w:ind w:left="1468" w:hanging="720"/>
      </w:pPr>
      <w:rPr>
        <w:rFonts w:hint="default"/>
        <w:b/>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48">
    <w:nsid w:val="75B3158E"/>
    <w:multiLevelType w:val="multilevel"/>
    <w:tmpl w:val="5F9C6356"/>
    <w:lvl w:ilvl="0">
      <w:start w:val="12"/>
      <w:numFmt w:val="decimal"/>
      <w:lvlText w:val="%1."/>
      <w:lvlJc w:val="left"/>
      <w:pPr>
        <w:tabs>
          <w:tab w:val="num" w:pos="0"/>
        </w:tabs>
        <w:ind w:left="480" w:hanging="480"/>
      </w:pPr>
      <w:rPr>
        <w:rFonts w:hint="default"/>
      </w:rPr>
    </w:lvl>
    <w:lvl w:ilvl="1">
      <w:start w:val="1"/>
      <w:numFmt w:val="decimal"/>
      <w:lvlText w:val="%1.%2."/>
      <w:lvlJc w:val="left"/>
      <w:pPr>
        <w:tabs>
          <w:tab w:val="num" w:pos="0"/>
        </w:tabs>
        <w:ind w:left="720" w:hanging="72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9">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num w:numId="1">
    <w:abstractNumId w:val="17"/>
  </w:num>
  <w:num w:numId="2">
    <w:abstractNumId w:val="1"/>
  </w:num>
  <w:num w:numId="3">
    <w:abstractNumId w:val="5"/>
  </w:num>
  <w:num w:numId="4">
    <w:abstractNumId w:val="35"/>
  </w:num>
  <w:num w:numId="5">
    <w:abstractNumId w:val="13"/>
  </w:num>
  <w:num w:numId="6">
    <w:abstractNumId w:val="29"/>
  </w:num>
  <w:num w:numId="7">
    <w:abstractNumId w:val="47"/>
  </w:num>
  <w:num w:numId="8">
    <w:abstractNumId w:val="19"/>
  </w:num>
  <w:num w:numId="9">
    <w:abstractNumId w:val="40"/>
  </w:num>
  <w:num w:numId="10">
    <w:abstractNumId w:val="44"/>
  </w:num>
  <w:num w:numId="11">
    <w:abstractNumId w:val="21"/>
  </w:num>
  <w:num w:numId="12">
    <w:abstractNumId w:val="12"/>
  </w:num>
  <w:num w:numId="13">
    <w:abstractNumId w:val="31"/>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9"/>
  </w:num>
  <w:num w:numId="17">
    <w:abstractNumId w:val="46"/>
  </w:num>
  <w:num w:numId="18">
    <w:abstractNumId w:val="26"/>
  </w:num>
  <w:num w:numId="19">
    <w:abstractNumId w:val="37"/>
  </w:num>
  <w:num w:numId="20">
    <w:abstractNumId w:val="38"/>
  </w:num>
  <w:num w:numId="21">
    <w:abstractNumId w:val="6"/>
  </w:num>
  <w:num w:numId="22">
    <w:abstractNumId w:val="10"/>
  </w:num>
  <w:num w:numId="23">
    <w:abstractNumId w:val="18"/>
  </w:num>
  <w:num w:numId="24">
    <w:abstractNumId w:val="41"/>
  </w:num>
  <w:num w:numId="25">
    <w:abstractNumId w:val="33"/>
  </w:num>
  <w:num w:numId="26">
    <w:abstractNumId w:val="23"/>
  </w:num>
  <w:num w:numId="27">
    <w:abstractNumId w:val="2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1"/>
  </w:num>
  <w:num w:numId="31">
    <w:abstractNumId w:val="32"/>
  </w:num>
  <w:num w:numId="32">
    <w:abstractNumId w:val="3"/>
  </w:num>
  <w:num w:numId="33">
    <w:abstractNumId w:val="8"/>
  </w:num>
  <w:num w:numId="34">
    <w:abstractNumId w:val="34"/>
  </w:num>
  <w:num w:numId="35">
    <w:abstractNumId w:val="43"/>
  </w:num>
  <w:num w:numId="36">
    <w:abstractNumId w:val="24"/>
  </w:num>
  <w:num w:numId="37">
    <w:abstractNumId w:val="27"/>
  </w:num>
  <w:num w:numId="38">
    <w:abstractNumId w:val="15"/>
  </w:num>
  <w:num w:numId="39">
    <w:abstractNumId w:val="48"/>
  </w:num>
  <w:num w:numId="40">
    <w:abstractNumId w:val="45"/>
  </w:num>
  <w:num w:numId="41">
    <w:abstractNumId w:val="2"/>
  </w:num>
  <w:num w:numId="42">
    <w:abstractNumId w:val="0"/>
  </w:num>
  <w:num w:numId="43">
    <w:abstractNumId w:val="4"/>
  </w:num>
  <w:num w:numId="44">
    <w:abstractNumId w:val="36"/>
  </w:num>
  <w:num w:numId="45">
    <w:abstractNumId w:val="42"/>
  </w:num>
  <w:num w:numId="46">
    <w:abstractNumId w:val="16"/>
  </w:num>
  <w:num w:numId="47">
    <w:abstractNumId w:val="14"/>
  </w:num>
  <w:num w:numId="48">
    <w:abstractNumId w:val="25"/>
  </w:num>
  <w:num w:numId="49">
    <w:abstractNumId w:val="22"/>
  </w:num>
  <w:num w:numId="50">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Moral">
    <w15:presenceInfo w15:providerId="None" w15:userId="Sara Mora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trackRevisions/>
  <w:defaultTabStop w:val="708"/>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8573ED"/>
    <w:rsid w:val="00002581"/>
    <w:rsid w:val="00003551"/>
    <w:rsid w:val="000035E9"/>
    <w:rsid w:val="000053AA"/>
    <w:rsid w:val="000061E3"/>
    <w:rsid w:val="0001096D"/>
    <w:rsid w:val="000119E8"/>
    <w:rsid w:val="00017F15"/>
    <w:rsid w:val="00026909"/>
    <w:rsid w:val="000274DE"/>
    <w:rsid w:val="0003039A"/>
    <w:rsid w:val="000401B2"/>
    <w:rsid w:val="000404D1"/>
    <w:rsid w:val="0004590D"/>
    <w:rsid w:val="00047FC3"/>
    <w:rsid w:val="000554FF"/>
    <w:rsid w:val="00060205"/>
    <w:rsid w:val="0006392F"/>
    <w:rsid w:val="00064358"/>
    <w:rsid w:val="00071D52"/>
    <w:rsid w:val="0008051C"/>
    <w:rsid w:val="000877AD"/>
    <w:rsid w:val="000907BC"/>
    <w:rsid w:val="00091F7F"/>
    <w:rsid w:val="00093DEF"/>
    <w:rsid w:val="000A17AE"/>
    <w:rsid w:val="000B5CD1"/>
    <w:rsid w:val="000B6380"/>
    <w:rsid w:val="000B7C11"/>
    <w:rsid w:val="000C1C88"/>
    <w:rsid w:val="000C3DD1"/>
    <w:rsid w:val="000C40E4"/>
    <w:rsid w:val="000C44B3"/>
    <w:rsid w:val="000C516C"/>
    <w:rsid w:val="000C5220"/>
    <w:rsid w:val="000C740A"/>
    <w:rsid w:val="000E2568"/>
    <w:rsid w:val="000E65C8"/>
    <w:rsid w:val="000F1132"/>
    <w:rsid w:val="000F5F84"/>
    <w:rsid w:val="001011BB"/>
    <w:rsid w:val="00102214"/>
    <w:rsid w:val="001030E2"/>
    <w:rsid w:val="00107CB4"/>
    <w:rsid w:val="00112018"/>
    <w:rsid w:val="001136E1"/>
    <w:rsid w:val="001147CB"/>
    <w:rsid w:val="001203C0"/>
    <w:rsid w:val="001216E7"/>
    <w:rsid w:val="00123703"/>
    <w:rsid w:val="00127F67"/>
    <w:rsid w:val="00132387"/>
    <w:rsid w:val="001331C5"/>
    <w:rsid w:val="001365C1"/>
    <w:rsid w:val="001408EF"/>
    <w:rsid w:val="00142952"/>
    <w:rsid w:val="00144C5F"/>
    <w:rsid w:val="00154417"/>
    <w:rsid w:val="00156745"/>
    <w:rsid w:val="0015749C"/>
    <w:rsid w:val="00162839"/>
    <w:rsid w:val="0016352F"/>
    <w:rsid w:val="00165861"/>
    <w:rsid w:val="001720A5"/>
    <w:rsid w:val="0017250A"/>
    <w:rsid w:val="001725CC"/>
    <w:rsid w:val="001729FF"/>
    <w:rsid w:val="0017474A"/>
    <w:rsid w:val="00175F79"/>
    <w:rsid w:val="001772E9"/>
    <w:rsid w:val="00181AA3"/>
    <w:rsid w:val="001852E4"/>
    <w:rsid w:val="0018646B"/>
    <w:rsid w:val="001940C6"/>
    <w:rsid w:val="00195377"/>
    <w:rsid w:val="001A30D8"/>
    <w:rsid w:val="001C0638"/>
    <w:rsid w:val="001C38E5"/>
    <w:rsid w:val="001C77B8"/>
    <w:rsid w:val="001C786D"/>
    <w:rsid w:val="001D4D5B"/>
    <w:rsid w:val="001D62A4"/>
    <w:rsid w:val="001E1D09"/>
    <w:rsid w:val="001E1DAC"/>
    <w:rsid w:val="001E24D5"/>
    <w:rsid w:val="001E3D80"/>
    <w:rsid w:val="001E44C8"/>
    <w:rsid w:val="001E5B63"/>
    <w:rsid w:val="001F2472"/>
    <w:rsid w:val="001F4443"/>
    <w:rsid w:val="001F70B2"/>
    <w:rsid w:val="002016B4"/>
    <w:rsid w:val="00201F35"/>
    <w:rsid w:val="00212D1D"/>
    <w:rsid w:val="0021592B"/>
    <w:rsid w:val="00215CA9"/>
    <w:rsid w:val="00224211"/>
    <w:rsid w:val="0023223E"/>
    <w:rsid w:val="00232249"/>
    <w:rsid w:val="002439BE"/>
    <w:rsid w:val="002506BF"/>
    <w:rsid w:val="00250FE7"/>
    <w:rsid w:val="0025355D"/>
    <w:rsid w:val="002575E5"/>
    <w:rsid w:val="00264AEE"/>
    <w:rsid w:val="00264F7B"/>
    <w:rsid w:val="00265850"/>
    <w:rsid w:val="00266934"/>
    <w:rsid w:val="00267C4A"/>
    <w:rsid w:val="002700B7"/>
    <w:rsid w:val="0027370B"/>
    <w:rsid w:val="00275506"/>
    <w:rsid w:val="002755F2"/>
    <w:rsid w:val="00277417"/>
    <w:rsid w:val="002846BF"/>
    <w:rsid w:val="002867A0"/>
    <w:rsid w:val="00286CA8"/>
    <w:rsid w:val="002A4DCB"/>
    <w:rsid w:val="002A6771"/>
    <w:rsid w:val="002B14B9"/>
    <w:rsid w:val="002B3400"/>
    <w:rsid w:val="002B69A8"/>
    <w:rsid w:val="002C5EC3"/>
    <w:rsid w:val="002C78F6"/>
    <w:rsid w:val="002D3CD4"/>
    <w:rsid w:val="002E046E"/>
    <w:rsid w:val="002E3F2E"/>
    <w:rsid w:val="002F00C4"/>
    <w:rsid w:val="002F3085"/>
    <w:rsid w:val="002F4F8D"/>
    <w:rsid w:val="002F5285"/>
    <w:rsid w:val="003006A8"/>
    <w:rsid w:val="003014BC"/>
    <w:rsid w:val="00310F8D"/>
    <w:rsid w:val="003114BB"/>
    <w:rsid w:val="00312495"/>
    <w:rsid w:val="0031296B"/>
    <w:rsid w:val="003157C1"/>
    <w:rsid w:val="00321410"/>
    <w:rsid w:val="003245DD"/>
    <w:rsid w:val="00326A8D"/>
    <w:rsid w:val="00340A4B"/>
    <w:rsid w:val="00346431"/>
    <w:rsid w:val="0035525F"/>
    <w:rsid w:val="00356998"/>
    <w:rsid w:val="0036297F"/>
    <w:rsid w:val="00364ED5"/>
    <w:rsid w:val="003668F9"/>
    <w:rsid w:val="003740D6"/>
    <w:rsid w:val="0037445B"/>
    <w:rsid w:val="00376030"/>
    <w:rsid w:val="00377EEA"/>
    <w:rsid w:val="0038497B"/>
    <w:rsid w:val="00385B71"/>
    <w:rsid w:val="003875D1"/>
    <w:rsid w:val="003910CB"/>
    <w:rsid w:val="00393839"/>
    <w:rsid w:val="003951C7"/>
    <w:rsid w:val="003971FE"/>
    <w:rsid w:val="003A1962"/>
    <w:rsid w:val="003A1E2F"/>
    <w:rsid w:val="003A4E61"/>
    <w:rsid w:val="003A77A7"/>
    <w:rsid w:val="003B11BF"/>
    <w:rsid w:val="003B599F"/>
    <w:rsid w:val="003C129C"/>
    <w:rsid w:val="003C17F9"/>
    <w:rsid w:val="003C340D"/>
    <w:rsid w:val="003D45E9"/>
    <w:rsid w:val="003D4C8E"/>
    <w:rsid w:val="003D59DB"/>
    <w:rsid w:val="003E20E3"/>
    <w:rsid w:val="003E2D8E"/>
    <w:rsid w:val="003E6305"/>
    <w:rsid w:val="003E78B7"/>
    <w:rsid w:val="003F0DFC"/>
    <w:rsid w:val="00400141"/>
    <w:rsid w:val="00401C7D"/>
    <w:rsid w:val="00415B92"/>
    <w:rsid w:val="004225F3"/>
    <w:rsid w:val="0042405E"/>
    <w:rsid w:val="004256A5"/>
    <w:rsid w:val="004427F4"/>
    <w:rsid w:val="00445330"/>
    <w:rsid w:val="0044570E"/>
    <w:rsid w:val="00453324"/>
    <w:rsid w:val="004534A9"/>
    <w:rsid w:val="004629A4"/>
    <w:rsid w:val="004639A3"/>
    <w:rsid w:val="00466159"/>
    <w:rsid w:val="00466342"/>
    <w:rsid w:val="00470995"/>
    <w:rsid w:val="00472B82"/>
    <w:rsid w:val="00475BA6"/>
    <w:rsid w:val="0049416E"/>
    <w:rsid w:val="00496272"/>
    <w:rsid w:val="004A6699"/>
    <w:rsid w:val="004B3573"/>
    <w:rsid w:val="004B5932"/>
    <w:rsid w:val="004C2D5C"/>
    <w:rsid w:val="004C2F31"/>
    <w:rsid w:val="004C4A38"/>
    <w:rsid w:val="004D53A0"/>
    <w:rsid w:val="004D6AA4"/>
    <w:rsid w:val="004D6E32"/>
    <w:rsid w:val="004F4F02"/>
    <w:rsid w:val="00501193"/>
    <w:rsid w:val="0050687C"/>
    <w:rsid w:val="0051380E"/>
    <w:rsid w:val="00514493"/>
    <w:rsid w:val="00514944"/>
    <w:rsid w:val="005220D3"/>
    <w:rsid w:val="005229FD"/>
    <w:rsid w:val="00522E94"/>
    <w:rsid w:val="00524CA0"/>
    <w:rsid w:val="00525193"/>
    <w:rsid w:val="00537E82"/>
    <w:rsid w:val="00542F50"/>
    <w:rsid w:val="0054736B"/>
    <w:rsid w:val="00547F87"/>
    <w:rsid w:val="005528C9"/>
    <w:rsid w:val="00553B86"/>
    <w:rsid w:val="005639CC"/>
    <w:rsid w:val="00567014"/>
    <w:rsid w:val="00574496"/>
    <w:rsid w:val="005744AC"/>
    <w:rsid w:val="0057671F"/>
    <w:rsid w:val="005805D5"/>
    <w:rsid w:val="00584D11"/>
    <w:rsid w:val="0059425D"/>
    <w:rsid w:val="00595A04"/>
    <w:rsid w:val="00597B79"/>
    <w:rsid w:val="005A141E"/>
    <w:rsid w:val="005A30E5"/>
    <w:rsid w:val="005B50BC"/>
    <w:rsid w:val="005B639A"/>
    <w:rsid w:val="005C0214"/>
    <w:rsid w:val="005C3AE7"/>
    <w:rsid w:val="005C4624"/>
    <w:rsid w:val="005C6A9B"/>
    <w:rsid w:val="005D66BF"/>
    <w:rsid w:val="005E14B7"/>
    <w:rsid w:val="005E1897"/>
    <w:rsid w:val="005E5198"/>
    <w:rsid w:val="005E5ECB"/>
    <w:rsid w:val="005F2595"/>
    <w:rsid w:val="005F3D63"/>
    <w:rsid w:val="006039CF"/>
    <w:rsid w:val="00611355"/>
    <w:rsid w:val="00612D49"/>
    <w:rsid w:val="006203B2"/>
    <w:rsid w:val="00626181"/>
    <w:rsid w:val="0062680F"/>
    <w:rsid w:val="00627738"/>
    <w:rsid w:val="00627B44"/>
    <w:rsid w:val="00627E01"/>
    <w:rsid w:val="00632080"/>
    <w:rsid w:val="00633E81"/>
    <w:rsid w:val="006378C1"/>
    <w:rsid w:val="00640F16"/>
    <w:rsid w:val="00647F01"/>
    <w:rsid w:val="00651096"/>
    <w:rsid w:val="00652AC2"/>
    <w:rsid w:val="00653B3E"/>
    <w:rsid w:val="006601D2"/>
    <w:rsid w:val="00661D35"/>
    <w:rsid w:val="00662E5C"/>
    <w:rsid w:val="0066495E"/>
    <w:rsid w:val="00666330"/>
    <w:rsid w:val="00666D4C"/>
    <w:rsid w:val="00670F6C"/>
    <w:rsid w:val="00673A50"/>
    <w:rsid w:val="00673D73"/>
    <w:rsid w:val="00674C72"/>
    <w:rsid w:val="00676E05"/>
    <w:rsid w:val="006770DB"/>
    <w:rsid w:val="00677C98"/>
    <w:rsid w:val="00690B5F"/>
    <w:rsid w:val="00691743"/>
    <w:rsid w:val="00691811"/>
    <w:rsid w:val="00695157"/>
    <w:rsid w:val="006951EF"/>
    <w:rsid w:val="00697335"/>
    <w:rsid w:val="006A17C8"/>
    <w:rsid w:val="006A2D66"/>
    <w:rsid w:val="006C1359"/>
    <w:rsid w:val="006C4A19"/>
    <w:rsid w:val="006C4AD6"/>
    <w:rsid w:val="006D4B58"/>
    <w:rsid w:val="006D71BF"/>
    <w:rsid w:val="006D7F1D"/>
    <w:rsid w:val="006E00ED"/>
    <w:rsid w:val="006E0DA5"/>
    <w:rsid w:val="006E6D6D"/>
    <w:rsid w:val="006E7DE4"/>
    <w:rsid w:val="006F2503"/>
    <w:rsid w:val="006F47A6"/>
    <w:rsid w:val="006F4C51"/>
    <w:rsid w:val="006F5724"/>
    <w:rsid w:val="006F6173"/>
    <w:rsid w:val="006F645B"/>
    <w:rsid w:val="006F6BF0"/>
    <w:rsid w:val="006F6BF2"/>
    <w:rsid w:val="007021B8"/>
    <w:rsid w:val="007045CF"/>
    <w:rsid w:val="00712651"/>
    <w:rsid w:val="007134FD"/>
    <w:rsid w:val="00713C73"/>
    <w:rsid w:val="007160D3"/>
    <w:rsid w:val="00724439"/>
    <w:rsid w:val="0072498A"/>
    <w:rsid w:val="0072601F"/>
    <w:rsid w:val="007277B6"/>
    <w:rsid w:val="00727CF8"/>
    <w:rsid w:val="0073068E"/>
    <w:rsid w:val="00732829"/>
    <w:rsid w:val="0073452C"/>
    <w:rsid w:val="00737920"/>
    <w:rsid w:val="00737C12"/>
    <w:rsid w:val="00741054"/>
    <w:rsid w:val="00743000"/>
    <w:rsid w:val="00745FE5"/>
    <w:rsid w:val="00753509"/>
    <w:rsid w:val="007535D5"/>
    <w:rsid w:val="00754047"/>
    <w:rsid w:val="007557FA"/>
    <w:rsid w:val="007621C3"/>
    <w:rsid w:val="0077288A"/>
    <w:rsid w:val="00773545"/>
    <w:rsid w:val="00773B75"/>
    <w:rsid w:val="00774FEA"/>
    <w:rsid w:val="0077534F"/>
    <w:rsid w:val="007818AD"/>
    <w:rsid w:val="00781E12"/>
    <w:rsid w:val="00783F45"/>
    <w:rsid w:val="007868FB"/>
    <w:rsid w:val="00787269"/>
    <w:rsid w:val="007875C2"/>
    <w:rsid w:val="00790041"/>
    <w:rsid w:val="007915F2"/>
    <w:rsid w:val="00793C51"/>
    <w:rsid w:val="00795C79"/>
    <w:rsid w:val="00797F68"/>
    <w:rsid w:val="007A4E31"/>
    <w:rsid w:val="007A5497"/>
    <w:rsid w:val="007B0B5D"/>
    <w:rsid w:val="007B3878"/>
    <w:rsid w:val="007B5592"/>
    <w:rsid w:val="007C0C7A"/>
    <w:rsid w:val="007C5D04"/>
    <w:rsid w:val="007D3BDD"/>
    <w:rsid w:val="007D4211"/>
    <w:rsid w:val="007D5235"/>
    <w:rsid w:val="007D5B49"/>
    <w:rsid w:val="007D6475"/>
    <w:rsid w:val="007D66EE"/>
    <w:rsid w:val="007E36F1"/>
    <w:rsid w:val="007F68FB"/>
    <w:rsid w:val="00805B62"/>
    <w:rsid w:val="008153CA"/>
    <w:rsid w:val="0082154A"/>
    <w:rsid w:val="00824C16"/>
    <w:rsid w:val="008259E2"/>
    <w:rsid w:val="00827B07"/>
    <w:rsid w:val="00831B2E"/>
    <w:rsid w:val="00836222"/>
    <w:rsid w:val="0084209E"/>
    <w:rsid w:val="008441CC"/>
    <w:rsid w:val="00844B2B"/>
    <w:rsid w:val="00846DB6"/>
    <w:rsid w:val="00850930"/>
    <w:rsid w:val="00852664"/>
    <w:rsid w:val="008526A2"/>
    <w:rsid w:val="0085347C"/>
    <w:rsid w:val="00853F54"/>
    <w:rsid w:val="00856B39"/>
    <w:rsid w:val="008573ED"/>
    <w:rsid w:val="008605BA"/>
    <w:rsid w:val="008671C7"/>
    <w:rsid w:val="00870159"/>
    <w:rsid w:val="00872A81"/>
    <w:rsid w:val="00880BCC"/>
    <w:rsid w:val="008817B5"/>
    <w:rsid w:val="008925EB"/>
    <w:rsid w:val="00892B02"/>
    <w:rsid w:val="008A2FB6"/>
    <w:rsid w:val="008A5654"/>
    <w:rsid w:val="008B183A"/>
    <w:rsid w:val="008B2BBC"/>
    <w:rsid w:val="008B4775"/>
    <w:rsid w:val="008D1A80"/>
    <w:rsid w:val="008D3428"/>
    <w:rsid w:val="008F0FF2"/>
    <w:rsid w:val="008F2A6B"/>
    <w:rsid w:val="008F4430"/>
    <w:rsid w:val="008F59EA"/>
    <w:rsid w:val="00901F06"/>
    <w:rsid w:val="009025F8"/>
    <w:rsid w:val="00903D0F"/>
    <w:rsid w:val="009104C7"/>
    <w:rsid w:val="00913EB1"/>
    <w:rsid w:val="00914551"/>
    <w:rsid w:val="0091555B"/>
    <w:rsid w:val="00920182"/>
    <w:rsid w:val="00920F06"/>
    <w:rsid w:val="00922C0B"/>
    <w:rsid w:val="009241D6"/>
    <w:rsid w:val="009322AB"/>
    <w:rsid w:val="0093412A"/>
    <w:rsid w:val="00936260"/>
    <w:rsid w:val="00937503"/>
    <w:rsid w:val="0094043F"/>
    <w:rsid w:val="0094133F"/>
    <w:rsid w:val="00941DCD"/>
    <w:rsid w:val="00944E17"/>
    <w:rsid w:val="009475B9"/>
    <w:rsid w:val="00947DA9"/>
    <w:rsid w:val="00951B3F"/>
    <w:rsid w:val="00956F7A"/>
    <w:rsid w:val="00956FB0"/>
    <w:rsid w:val="009624DD"/>
    <w:rsid w:val="009626D8"/>
    <w:rsid w:val="009635CD"/>
    <w:rsid w:val="00964EA3"/>
    <w:rsid w:val="00966189"/>
    <w:rsid w:val="00971C52"/>
    <w:rsid w:val="00974C51"/>
    <w:rsid w:val="00976A15"/>
    <w:rsid w:val="00976A7E"/>
    <w:rsid w:val="00981133"/>
    <w:rsid w:val="00981994"/>
    <w:rsid w:val="00983D27"/>
    <w:rsid w:val="00985C1B"/>
    <w:rsid w:val="00986326"/>
    <w:rsid w:val="009900CD"/>
    <w:rsid w:val="009A309F"/>
    <w:rsid w:val="009A4579"/>
    <w:rsid w:val="009A4C4B"/>
    <w:rsid w:val="009A5778"/>
    <w:rsid w:val="009A79B6"/>
    <w:rsid w:val="009B45D3"/>
    <w:rsid w:val="009B64A6"/>
    <w:rsid w:val="009B703B"/>
    <w:rsid w:val="009C5431"/>
    <w:rsid w:val="009C5681"/>
    <w:rsid w:val="009E0DFA"/>
    <w:rsid w:val="009E129D"/>
    <w:rsid w:val="009E553C"/>
    <w:rsid w:val="009E5596"/>
    <w:rsid w:val="009F083D"/>
    <w:rsid w:val="009F0DC0"/>
    <w:rsid w:val="009F5430"/>
    <w:rsid w:val="009F5EA9"/>
    <w:rsid w:val="009F6620"/>
    <w:rsid w:val="00A0051B"/>
    <w:rsid w:val="00A01417"/>
    <w:rsid w:val="00A01CA0"/>
    <w:rsid w:val="00A04C1F"/>
    <w:rsid w:val="00A05A5D"/>
    <w:rsid w:val="00A06B72"/>
    <w:rsid w:val="00A06BC4"/>
    <w:rsid w:val="00A12B8D"/>
    <w:rsid w:val="00A176D9"/>
    <w:rsid w:val="00A24092"/>
    <w:rsid w:val="00A3082D"/>
    <w:rsid w:val="00A3095F"/>
    <w:rsid w:val="00A3110A"/>
    <w:rsid w:val="00A31E4C"/>
    <w:rsid w:val="00A32542"/>
    <w:rsid w:val="00A34763"/>
    <w:rsid w:val="00A35964"/>
    <w:rsid w:val="00A37D4B"/>
    <w:rsid w:val="00A65154"/>
    <w:rsid w:val="00A70808"/>
    <w:rsid w:val="00A72E2E"/>
    <w:rsid w:val="00A76E0A"/>
    <w:rsid w:val="00A801B7"/>
    <w:rsid w:val="00AA1699"/>
    <w:rsid w:val="00AA28C2"/>
    <w:rsid w:val="00AB1D6F"/>
    <w:rsid w:val="00AB4791"/>
    <w:rsid w:val="00AB7D33"/>
    <w:rsid w:val="00AC34F0"/>
    <w:rsid w:val="00AC3E37"/>
    <w:rsid w:val="00AC3F1B"/>
    <w:rsid w:val="00AC5172"/>
    <w:rsid w:val="00AC755E"/>
    <w:rsid w:val="00AC7FDB"/>
    <w:rsid w:val="00AD2871"/>
    <w:rsid w:val="00AD42F6"/>
    <w:rsid w:val="00AD5C01"/>
    <w:rsid w:val="00AD60FA"/>
    <w:rsid w:val="00AD6BFC"/>
    <w:rsid w:val="00AE064B"/>
    <w:rsid w:val="00AE3155"/>
    <w:rsid w:val="00AE5B58"/>
    <w:rsid w:val="00AF10F2"/>
    <w:rsid w:val="00AF1B69"/>
    <w:rsid w:val="00AF7B3B"/>
    <w:rsid w:val="00AF7B63"/>
    <w:rsid w:val="00B01310"/>
    <w:rsid w:val="00B050BD"/>
    <w:rsid w:val="00B077BF"/>
    <w:rsid w:val="00B07D16"/>
    <w:rsid w:val="00B100C2"/>
    <w:rsid w:val="00B13794"/>
    <w:rsid w:val="00B3204C"/>
    <w:rsid w:val="00B328C4"/>
    <w:rsid w:val="00B33D45"/>
    <w:rsid w:val="00B3538B"/>
    <w:rsid w:val="00B53BAE"/>
    <w:rsid w:val="00B56407"/>
    <w:rsid w:val="00B62453"/>
    <w:rsid w:val="00B668FF"/>
    <w:rsid w:val="00B67294"/>
    <w:rsid w:val="00B67326"/>
    <w:rsid w:val="00B72D2B"/>
    <w:rsid w:val="00B74CA0"/>
    <w:rsid w:val="00B80B51"/>
    <w:rsid w:val="00B80D43"/>
    <w:rsid w:val="00B81189"/>
    <w:rsid w:val="00B842A4"/>
    <w:rsid w:val="00B87F9F"/>
    <w:rsid w:val="00B92F8B"/>
    <w:rsid w:val="00B93C3E"/>
    <w:rsid w:val="00B959D4"/>
    <w:rsid w:val="00B9646B"/>
    <w:rsid w:val="00B9736A"/>
    <w:rsid w:val="00B97772"/>
    <w:rsid w:val="00BA058A"/>
    <w:rsid w:val="00BA1C97"/>
    <w:rsid w:val="00BA688B"/>
    <w:rsid w:val="00BB087E"/>
    <w:rsid w:val="00BB4852"/>
    <w:rsid w:val="00BB6613"/>
    <w:rsid w:val="00BC2B94"/>
    <w:rsid w:val="00BC495F"/>
    <w:rsid w:val="00BC518B"/>
    <w:rsid w:val="00BD0A02"/>
    <w:rsid w:val="00BD16D0"/>
    <w:rsid w:val="00BD3E17"/>
    <w:rsid w:val="00BD497D"/>
    <w:rsid w:val="00BD4B3C"/>
    <w:rsid w:val="00BD51FD"/>
    <w:rsid w:val="00BD6AFA"/>
    <w:rsid w:val="00BD7B65"/>
    <w:rsid w:val="00BE1ACC"/>
    <w:rsid w:val="00BE3CCE"/>
    <w:rsid w:val="00BE46C8"/>
    <w:rsid w:val="00BE793A"/>
    <w:rsid w:val="00BE7A12"/>
    <w:rsid w:val="00BF0A24"/>
    <w:rsid w:val="00BF0AD5"/>
    <w:rsid w:val="00BF53E7"/>
    <w:rsid w:val="00C006ED"/>
    <w:rsid w:val="00C020A7"/>
    <w:rsid w:val="00C05897"/>
    <w:rsid w:val="00C05A46"/>
    <w:rsid w:val="00C077F3"/>
    <w:rsid w:val="00C07F79"/>
    <w:rsid w:val="00C10CC0"/>
    <w:rsid w:val="00C256A5"/>
    <w:rsid w:val="00C25797"/>
    <w:rsid w:val="00C26905"/>
    <w:rsid w:val="00C30737"/>
    <w:rsid w:val="00C31564"/>
    <w:rsid w:val="00C328C6"/>
    <w:rsid w:val="00C32BCE"/>
    <w:rsid w:val="00C33A8B"/>
    <w:rsid w:val="00C34038"/>
    <w:rsid w:val="00C43AB4"/>
    <w:rsid w:val="00C44D6D"/>
    <w:rsid w:val="00C51913"/>
    <w:rsid w:val="00C567D0"/>
    <w:rsid w:val="00C601FB"/>
    <w:rsid w:val="00C61725"/>
    <w:rsid w:val="00C617AC"/>
    <w:rsid w:val="00C77A5D"/>
    <w:rsid w:val="00C77D81"/>
    <w:rsid w:val="00C80467"/>
    <w:rsid w:val="00C844B6"/>
    <w:rsid w:val="00C87E17"/>
    <w:rsid w:val="00C909B8"/>
    <w:rsid w:val="00C95ADE"/>
    <w:rsid w:val="00C9644B"/>
    <w:rsid w:val="00CA0041"/>
    <w:rsid w:val="00CA25CA"/>
    <w:rsid w:val="00CA4A4D"/>
    <w:rsid w:val="00CB30BF"/>
    <w:rsid w:val="00CC2D0C"/>
    <w:rsid w:val="00CC608F"/>
    <w:rsid w:val="00CD065D"/>
    <w:rsid w:val="00CD27C2"/>
    <w:rsid w:val="00CD2CB5"/>
    <w:rsid w:val="00CD56D3"/>
    <w:rsid w:val="00CD5806"/>
    <w:rsid w:val="00CD65BC"/>
    <w:rsid w:val="00CE0CDA"/>
    <w:rsid w:val="00CE2773"/>
    <w:rsid w:val="00CE4648"/>
    <w:rsid w:val="00CE63DB"/>
    <w:rsid w:val="00CF4E03"/>
    <w:rsid w:val="00D01F2D"/>
    <w:rsid w:val="00D025B0"/>
    <w:rsid w:val="00D03D52"/>
    <w:rsid w:val="00D057ED"/>
    <w:rsid w:val="00D07F74"/>
    <w:rsid w:val="00D10736"/>
    <w:rsid w:val="00D2402D"/>
    <w:rsid w:val="00D34FD6"/>
    <w:rsid w:val="00D417A6"/>
    <w:rsid w:val="00D42F52"/>
    <w:rsid w:val="00D452D5"/>
    <w:rsid w:val="00D45781"/>
    <w:rsid w:val="00D63575"/>
    <w:rsid w:val="00D6543E"/>
    <w:rsid w:val="00D727DF"/>
    <w:rsid w:val="00D75F06"/>
    <w:rsid w:val="00D805A0"/>
    <w:rsid w:val="00D80E8C"/>
    <w:rsid w:val="00D82A5B"/>
    <w:rsid w:val="00D851E7"/>
    <w:rsid w:val="00D855BD"/>
    <w:rsid w:val="00D90EC1"/>
    <w:rsid w:val="00DA246A"/>
    <w:rsid w:val="00DA572B"/>
    <w:rsid w:val="00DB2F93"/>
    <w:rsid w:val="00DB6A59"/>
    <w:rsid w:val="00DD0D2E"/>
    <w:rsid w:val="00DE1BA6"/>
    <w:rsid w:val="00DE31A2"/>
    <w:rsid w:val="00DE6503"/>
    <w:rsid w:val="00DF2ED6"/>
    <w:rsid w:val="00DF567B"/>
    <w:rsid w:val="00E06C14"/>
    <w:rsid w:val="00E11137"/>
    <w:rsid w:val="00E130BF"/>
    <w:rsid w:val="00E13231"/>
    <w:rsid w:val="00E20085"/>
    <w:rsid w:val="00E2344C"/>
    <w:rsid w:val="00E2535D"/>
    <w:rsid w:val="00E254BD"/>
    <w:rsid w:val="00E271C4"/>
    <w:rsid w:val="00E34C23"/>
    <w:rsid w:val="00E45B9D"/>
    <w:rsid w:val="00E51ADF"/>
    <w:rsid w:val="00E522C2"/>
    <w:rsid w:val="00E6505F"/>
    <w:rsid w:val="00E752FD"/>
    <w:rsid w:val="00E77D0F"/>
    <w:rsid w:val="00E90059"/>
    <w:rsid w:val="00E92169"/>
    <w:rsid w:val="00E922AB"/>
    <w:rsid w:val="00E95DD4"/>
    <w:rsid w:val="00EA1332"/>
    <w:rsid w:val="00EA138E"/>
    <w:rsid w:val="00EA69CA"/>
    <w:rsid w:val="00EB002F"/>
    <w:rsid w:val="00EB1FCC"/>
    <w:rsid w:val="00EB447D"/>
    <w:rsid w:val="00EB5B54"/>
    <w:rsid w:val="00EB6649"/>
    <w:rsid w:val="00EC0453"/>
    <w:rsid w:val="00EC5ED9"/>
    <w:rsid w:val="00ED2958"/>
    <w:rsid w:val="00ED7674"/>
    <w:rsid w:val="00ED7809"/>
    <w:rsid w:val="00EE14D6"/>
    <w:rsid w:val="00EE6DD2"/>
    <w:rsid w:val="00EF0EC7"/>
    <w:rsid w:val="00EF1E41"/>
    <w:rsid w:val="00EF3CA6"/>
    <w:rsid w:val="00EF4B39"/>
    <w:rsid w:val="00EF690E"/>
    <w:rsid w:val="00EF79AC"/>
    <w:rsid w:val="00F02D20"/>
    <w:rsid w:val="00F07787"/>
    <w:rsid w:val="00F1408F"/>
    <w:rsid w:val="00F16543"/>
    <w:rsid w:val="00F16564"/>
    <w:rsid w:val="00F16CE0"/>
    <w:rsid w:val="00F220B9"/>
    <w:rsid w:val="00F227B3"/>
    <w:rsid w:val="00F2348A"/>
    <w:rsid w:val="00F24238"/>
    <w:rsid w:val="00F26373"/>
    <w:rsid w:val="00F31777"/>
    <w:rsid w:val="00F35661"/>
    <w:rsid w:val="00F44208"/>
    <w:rsid w:val="00F45C8A"/>
    <w:rsid w:val="00F522E4"/>
    <w:rsid w:val="00F56353"/>
    <w:rsid w:val="00F569B7"/>
    <w:rsid w:val="00F56C1A"/>
    <w:rsid w:val="00F62956"/>
    <w:rsid w:val="00F63144"/>
    <w:rsid w:val="00F6529A"/>
    <w:rsid w:val="00F67521"/>
    <w:rsid w:val="00F73EDB"/>
    <w:rsid w:val="00F74C39"/>
    <w:rsid w:val="00F75475"/>
    <w:rsid w:val="00F81DBD"/>
    <w:rsid w:val="00F84C14"/>
    <w:rsid w:val="00F912D9"/>
    <w:rsid w:val="00F94568"/>
    <w:rsid w:val="00F948A7"/>
    <w:rsid w:val="00F94B7A"/>
    <w:rsid w:val="00F95C51"/>
    <w:rsid w:val="00F97D41"/>
    <w:rsid w:val="00FA4B23"/>
    <w:rsid w:val="00FB1546"/>
    <w:rsid w:val="00FB2A79"/>
    <w:rsid w:val="00FB49C3"/>
    <w:rsid w:val="00FB52DB"/>
    <w:rsid w:val="00FC0359"/>
    <w:rsid w:val="00FC2207"/>
    <w:rsid w:val="00FC484E"/>
    <w:rsid w:val="00FC5E41"/>
    <w:rsid w:val="00FD25CF"/>
    <w:rsid w:val="00FD2C18"/>
    <w:rsid w:val="00FD3C82"/>
    <w:rsid w:val="00FD3FAA"/>
    <w:rsid w:val="00FD7087"/>
    <w:rsid w:val="00FD76C5"/>
    <w:rsid w:val="00FE7BF7"/>
    <w:rsid w:val="00FF6C19"/>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ED"/>
    <w:rPr>
      <w:rFonts w:ascii="Arial" w:hAnsi="Arial"/>
      <w:sz w:val="24"/>
      <w:szCs w:val="24"/>
      <w:lang w:val="es-ES_tradnl"/>
    </w:rPr>
  </w:style>
  <w:style w:type="paragraph" w:styleId="Ttulo2">
    <w:name w:val="heading 2"/>
    <w:basedOn w:val="Normal"/>
    <w:next w:val="Normal"/>
    <w:link w:val="Ttulo2Car"/>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paragraph" w:styleId="Ttulo4">
    <w:name w:val="heading 4"/>
    <w:basedOn w:val="Normal"/>
    <w:next w:val="Normal"/>
    <w:link w:val="Ttulo4Car"/>
    <w:qFormat/>
    <w:rsid w:val="00BA688B"/>
    <w:pPr>
      <w:keepNext/>
      <w:spacing w:before="240" w:after="60"/>
      <w:outlineLvl w:val="3"/>
    </w:pPr>
    <w:rPr>
      <w:rFonts w:ascii="Times New Roman" w:hAnsi="Times New Roman"/>
      <w:b/>
      <w:bCs/>
      <w:sz w:val="28"/>
      <w:szCs w:val="28"/>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573ED"/>
    <w:pPr>
      <w:jc w:val="both"/>
    </w:pPr>
    <w:rPr>
      <w:rFonts w:ascii="Times New Roman" w:hAnsi="Times New Roman"/>
      <w:sz w:val="22"/>
      <w:szCs w:val="20"/>
    </w:rPr>
  </w:style>
  <w:style w:type="paragraph" w:styleId="Encabezado">
    <w:name w:val="header"/>
    <w:basedOn w:val="Normal"/>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s-ES_tradnl"/>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34"/>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basedOn w:val="Fuentedeprrafopredeter"/>
    <w:link w:val="Ttulo2"/>
    <w:rsid w:val="008A5654"/>
    <w:rPr>
      <w:rFonts w:ascii="Cambria" w:eastAsia="Times New Roman" w:hAnsi="Cambria" w:cs="Times New Roman"/>
      <w:b/>
      <w:bCs/>
      <w:i/>
      <w:iCs/>
      <w:sz w:val="28"/>
      <w:szCs w:val="28"/>
      <w:lang w:val="es-ES_tradnl"/>
    </w:rPr>
  </w:style>
  <w:style w:type="character" w:styleId="Refdecomentario">
    <w:name w:val="annotation reference"/>
    <w:basedOn w:val="Fuentedeprrafopredeter"/>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basedOn w:val="Fuentedeprrafopredeter"/>
    <w:link w:val="Textocomentario"/>
    <w:rsid w:val="00A06BC4"/>
    <w:rPr>
      <w:rFonts w:ascii="Arial" w:hAnsi="Arial"/>
      <w:lang w:val="es-ES_tradnl"/>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basedOn w:val="TextocomentarioCar"/>
    <w:link w:val="Asuntodelcomentario"/>
    <w:rsid w:val="00A06BC4"/>
    <w:rPr>
      <w:rFonts w:ascii="Arial" w:hAnsi="Arial"/>
      <w:b/>
      <w:bCs/>
      <w:lang w:val="es-ES_tradnl"/>
    </w:rPr>
  </w:style>
  <w:style w:type="character" w:customStyle="1" w:styleId="hps">
    <w:name w:val="hps"/>
    <w:rsid w:val="00B97772"/>
  </w:style>
  <w:style w:type="paragraph" w:styleId="Sangradetextonormal">
    <w:name w:val="Body Text Indent"/>
    <w:basedOn w:val="Normal"/>
    <w:link w:val="SangradetextonormalCar"/>
    <w:rsid w:val="00677C98"/>
    <w:pPr>
      <w:spacing w:after="120"/>
      <w:ind w:left="283"/>
    </w:pPr>
  </w:style>
  <w:style w:type="character" w:customStyle="1" w:styleId="SangradetextonormalCar">
    <w:name w:val="Sangría de texto normal Car"/>
    <w:basedOn w:val="Fuentedeprrafopredeter"/>
    <w:link w:val="Sangradetextonormal"/>
    <w:rsid w:val="00677C98"/>
    <w:rPr>
      <w:rFonts w:ascii="Arial" w:hAnsi="Arial"/>
      <w:sz w:val="24"/>
      <w:szCs w:val="24"/>
      <w:lang w:val="es-ES_tradnl"/>
    </w:rPr>
  </w:style>
  <w:style w:type="paragraph" w:customStyle="1" w:styleId="BodyText31">
    <w:name w:val="Body Text 31"/>
    <w:basedOn w:val="Normal"/>
    <w:link w:val="BodyText3Car"/>
    <w:rsid w:val="00805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szCs w:val="20"/>
    </w:rPr>
  </w:style>
  <w:style w:type="paragraph" w:styleId="Textoindependiente2">
    <w:name w:val="Body Text 2"/>
    <w:basedOn w:val="Normal"/>
    <w:link w:val="Textoindependiente2Car"/>
    <w:rsid w:val="00805B62"/>
    <w:pPr>
      <w:spacing w:after="120" w:line="480" w:lineRule="auto"/>
    </w:pPr>
    <w:rPr>
      <w:rFonts w:ascii="Times New Roman" w:hAnsi="Times New Roman"/>
      <w:sz w:val="20"/>
      <w:szCs w:val="20"/>
      <w:lang w:val="es-ES"/>
    </w:rPr>
  </w:style>
  <w:style w:type="character" w:customStyle="1" w:styleId="Textoindependiente2Car">
    <w:name w:val="Texto independiente 2 Car"/>
    <w:basedOn w:val="Fuentedeprrafopredeter"/>
    <w:link w:val="Textoindependiente2"/>
    <w:rsid w:val="00805B62"/>
  </w:style>
  <w:style w:type="character" w:customStyle="1" w:styleId="BodyText3Car">
    <w:name w:val="Body Text 3 Car"/>
    <w:link w:val="BodyText31"/>
    <w:rsid w:val="00805B62"/>
    <w:rPr>
      <w:rFonts w:ascii="Arial" w:hAnsi="Arial"/>
      <w:sz w:val="22"/>
      <w:lang w:val="es-ES_tradnl"/>
    </w:rPr>
  </w:style>
  <w:style w:type="character" w:customStyle="1" w:styleId="Ttulo4Car">
    <w:name w:val="Título 4 Car"/>
    <w:basedOn w:val="Fuentedeprrafopredeter"/>
    <w:link w:val="Ttulo4"/>
    <w:rsid w:val="00BA688B"/>
    <w:rPr>
      <w:b/>
      <w:bCs/>
      <w:sz w:val="28"/>
      <w:szCs w:val="28"/>
      <w:lang w:eastAsia="es-ES_tradnl"/>
    </w:rPr>
  </w:style>
</w:styles>
</file>

<file path=word/webSettings.xml><?xml version="1.0" encoding="utf-8"?>
<w:webSettings xmlns:r="http://schemas.openxmlformats.org/officeDocument/2006/relationships" xmlns:w="http://schemas.openxmlformats.org/wordprocessingml/2006/main">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283392974">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3A7F1-D457-4404-99E7-D9F8D88E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3206</Words>
  <Characters>18128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21292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USER</cp:lastModifiedBy>
  <cp:revision>20</cp:revision>
  <cp:lastPrinted>2016-01-26T11:18:00Z</cp:lastPrinted>
  <dcterms:created xsi:type="dcterms:W3CDTF">2017-10-07T18:28:00Z</dcterms:created>
  <dcterms:modified xsi:type="dcterms:W3CDTF">2018-05-28T19:34:00Z</dcterms:modified>
</cp:coreProperties>
</file>